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华文中宋" w:eastAsia="华文中宋"/>
          <w:b/>
          <w:bCs/>
          <w:sz w:val="44"/>
          <w:szCs w:val="44"/>
          <w:lang w:val="zh-CN"/>
        </w:rPr>
      </w:pPr>
    </w:p>
    <w:p>
      <w:pPr>
        <w:autoSpaceDE w:val="0"/>
        <w:autoSpaceDN w:val="0"/>
        <w:adjustRightInd w:val="0"/>
        <w:spacing w:line="360" w:lineRule="auto"/>
        <w:jc w:val="center"/>
        <w:rPr>
          <w:rFonts w:ascii="宋体" w:hAnsi="宋体"/>
          <w:b/>
          <w:bCs/>
          <w:sz w:val="44"/>
          <w:szCs w:val="44"/>
          <w:lang w:val="zh-CN"/>
        </w:rPr>
      </w:pPr>
      <w:r>
        <w:rPr>
          <w:rFonts w:hint="eastAsia" w:ascii="宋体" w:hAnsi="宋体"/>
          <w:b/>
          <w:bCs/>
          <w:sz w:val="44"/>
          <w:szCs w:val="44"/>
          <w:lang w:val="zh-CN"/>
        </w:rPr>
        <w:t>昆明</w:t>
      </w:r>
      <w:r>
        <w:rPr>
          <w:rFonts w:ascii="宋体" w:hAnsi="宋体"/>
          <w:b/>
          <w:bCs/>
          <w:sz w:val="44"/>
          <w:szCs w:val="44"/>
          <w:lang w:val="zh-CN"/>
        </w:rPr>
        <w:t>医科大学</w:t>
      </w:r>
      <w:r>
        <w:rPr>
          <w:rFonts w:hint="eastAsia" w:ascii="宋体" w:hAnsi="宋体"/>
          <w:b/>
          <w:bCs/>
          <w:sz w:val="44"/>
          <w:szCs w:val="44"/>
          <w:lang w:val="zh-CN"/>
        </w:rPr>
        <w:t>附属</w:t>
      </w:r>
      <w:r>
        <w:rPr>
          <w:rFonts w:hint="eastAsia" w:ascii="宋体" w:hAnsi="宋体"/>
          <w:b/>
          <w:bCs/>
          <w:sz w:val="44"/>
          <w:szCs w:val="44"/>
        </w:rPr>
        <w:t>口腔</w:t>
      </w:r>
      <w:r>
        <w:rPr>
          <w:rFonts w:ascii="宋体" w:hAnsi="宋体"/>
          <w:b/>
          <w:bCs/>
          <w:sz w:val="44"/>
          <w:szCs w:val="44"/>
          <w:lang w:val="zh-CN"/>
        </w:rPr>
        <w:t>医院</w:t>
      </w: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sz w:val="44"/>
          <w:szCs w:val="44"/>
          <w:lang w:val="zh-CN"/>
        </w:rPr>
      </w:pPr>
      <w:r>
        <w:rPr>
          <w:rFonts w:hint="eastAsia" w:ascii="宋体" w:hAnsi="宋体"/>
          <w:b/>
          <w:bCs/>
          <w:sz w:val="44"/>
          <w:szCs w:val="44"/>
          <w:lang w:val="zh-CN"/>
        </w:rPr>
        <w:t>院内谈判采购项目</w:t>
      </w:r>
    </w:p>
    <w:p>
      <w:pPr>
        <w:autoSpaceDE w:val="0"/>
        <w:autoSpaceDN w:val="0"/>
        <w:adjustRightInd w:val="0"/>
        <w:spacing w:line="360" w:lineRule="auto"/>
        <w:ind w:firstLine="1430" w:firstLineChars="445"/>
        <w:rPr>
          <w:rFonts w:ascii="宋体" w:hAnsi="宋体"/>
          <w:b/>
          <w:bCs/>
          <w:sz w:val="32"/>
          <w:szCs w:val="32"/>
          <w:lang w:val="zh-CN"/>
        </w:rPr>
      </w:pPr>
    </w:p>
    <w:p>
      <w:pPr>
        <w:autoSpaceDE w:val="0"/>
        <w:autoSpaceDN w:val="0"/>
        <w:adjustRightInd w:val="0"/>
        <w:spacing w:line="360" w:lineRule="auto"/>
        <w:ind w:firstLine="1430" w:firstLineChars="445"/>
        <w:rPr>
          <w:rFonts w:ascii="宋体" w:hAnsi="宋体"/>
          <w:b/>
          <w:bCs/>
          <w:sz w:val="32"/>
          <w:szCs w:val="32"/>
          <w:lang w:val="zh-CN"/>
        </w:rPr>
      </w:pPr>
    </w:p>
    <w:p>
      <w:pPr>
        <w:autoSpaceDE w:val="0"/>
        <w:autoSpaceDN w:val="0"/>
        <w:adjustRightInd w:val="0"/>
        <w:spacing w:line="360" w:lineRule="auto"/>
        <w:ind w:firstLine="1430" w:firstLineChars="445"/>
        <w:rPr>
          <w:rFonts w:ascii="宋体" w:hAnsi="宋体"/>
          <w:b/>
          <w:bCs/>
          <w:sz w:val="32"/>
          <w:szCs w:val="32"/>
          <w:lang w:val="zh-CN"/>
        </w:rPr>
      </w:pPr>
      <w:r>
        <w:rPr>
          <w:rFonts w:hint="eastAsia" w:ascii="宋体" w:hAnsi="宋体"/>
          <w:b/>
          <w:bCs/>
          <w:sz w:val="32"/>
          <w:szCs w:val="32"/>
          <w:lang w:val="en-US" w:eastAsia="zh-CN"/>
        </w:rPr>
        <w:t>采购</w:t>
      </w:r>
      <w:r>
        <w:rPr>
          <w:rFonts w:hint="eastAsia" w:ascii="宋体" w:hAnsi="宋体"/>
          <w:b/>
          <w:bCs/>
          <w:sz w:val="32"/>
          <w:szCs w:val="32"/>
          <w:lang w:val="zh-CN"/>
        </w:rPr>
        <w:t>项目：</w:t>
      </w:r>
      <w:bookmarkStart w:id="5" w:name="_GoBack"/>
      <w:bookmarkEnd w:id="5"/>
      <w:r>
        <w:rPr>
          <w:rFonts w:hint="eastAsia" w:ascii="宋体" w:hAnsi="宋体"/>
          <w:b/>
          <w:bCs/>
          <w:sz w:val="32"/>
          <w:szCs w:val="32"/>
          <w:u w:val="single"/>
          <w:lang w:val="zh-CN"/>
        </w:rPr>
        <w:t xml:space="preserve">                     </w:t>
      </w:r>
    </w:p>
    <w:p>
      <w:pPr>
        <w:autoSpaceDE w:val="0"/>
        <w:autoSpaceDN w:val="0"/>
        <w:adjustRightInd w:val="0"/>
        <w:spacing w:line="360" w:lineRule="auto"/>
        <w:jc w:val="center"/>
        <w:rPr>
          <w:rFonts w:ascii="宋体" w:hAnsi="宋体"/>
          <w:b/>
          <w:bCs/>
          <w:sz w:val="30"/>
          <w:szCs w:val="30"/>
          <w:lang w:val="zh-CN"/>
        </w:rPr>
      </w:pPr>
    </w:p>
    <w:p>
      <w:pPr>
        <w:autoSpaceDE w:val="0"/>
        <w:autoSpaceDN w:val="0"/>
        <w:adjustRightInd w:val="0"/>
        <w:spacing w:line="360" w:lineRule="auto"/>
        <w:jc w:val="center"/>
        <w:rPr>
          <w:rFonts w:ascii="宋体" w:hAnsi="宋体"/>
          <w:b/>
          <w:bCs/>
          <w:sz w:val="30"/>
          <w:szCs w:val="30"/>
          <w:lang w:val="zh-CN"/>
        </w:rPr>
      </w:pPr>
    </w:p>
    <w:p>
      <w:pPr>
        <w:autoSpaceDE w:val="0"/>
        <w:autoSpaceDN w:val="0"/>
        <w:adjustRightInd w:val="0"/>
        <w:spacing w:line="360" w:lineRule="auto"/>
        <w:jc w:val="center"/>
        <w:rPr>
          <w:rFonts w:ascii="宋体" w:hAnsi="宋体"/>
          <w:b/>
          <w:bCs/>
          <w:sz w:val="30"/>
          <w:szCs w:val="30"/>
          <w:lang w:val="zh-CN"/>
        </w:rPr>
      </w:pP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供应商名称：</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地    址：</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电话传真：</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联 系 人：</w:t>
      </w:r>
    </w:p>
    <w:p>
      <w:pPr>
        <w:autoSpaceDE w:val="0"/>
        <w:autoSpaceDN w:val="0"/>
        <w:adjustRightInd w:val="0"/>
        <w:spacing w:before="100" w:after="100" w:line="600" w:lineRule="exact"/>
        <w:jc w:val="left"/>
        <w:rPr>
          <w:rFonts w:ascii="宋体" w:hAnsi="宋体"/>
          <w:color w:val="000000"/>
          <w:kern w:val="0"/>
          <w:sz w:val="30"/>
          <w:szCs w:val="30"/>
        </w:rPr>
      </w:pPr>
      <w:r>
        <w:rPr>
          <w:rFonts w:hint="eastAsia" w:ascii="宋体" w:hAnsi="宋体"/>
          <w:b/>
          <w:color w:val="000000"/>
          <w:kern w:val="0"/>
          <w:sz w:val="30"/>
          <w:szCs w:val="30"/>
        </w:rPr>
        <w:t>日    期：</w:t>
      </w:r>
    </w:p>
    <w:p>
      <w:pPr>
        <w:autoSpaceDE w:val="0"/>
        <w:autoSpaceDN w:val="0"/>
        <w:adjustRightInd w:val="0"/>
        <w:spacing w:line="360" w:lineRule="auto"/>
        <w:ind w:firstLine="643"/>
        <w:jc w:val="center"/>
        <w:rPr>
          <w:rFonts w:ascii="宋体" w:hAnsi="宋体"/>
          <w:b/>
          <w:bCs/>
          <w:sz w:val="44"/>
          <w:szCs w:val="44"/>
        </w:rPr>
      </w:pPr>
    </w:p>
    <w:p>
      <w:pPr>
        <w:autoSpaceDE w:val="0"/>
        <w:autoSpaceDN w:val="0"/>
        <w:adjustRightInd w:val="0"/>
        <w:spacing w:line="360" w:lineRule="auto"/>
        <w:ind w:firstLine="643"/>
        <w:jc w:val="center"/>
        <w:rPr>
          <w:rFonts w:ascii="宋体" w:hAnsi="宋体"/>
          <w:b/>
          <w:bCs/>
          <w:sz w:val="44"/>
          <w:szCs w:val="44"/>
        </w:rPr>
      </w:pPr>
    </w:p>
    <w:p>
      <w:pPr>
        <w:autoSpaceDE w:val="0"/>
        <w:autoSpaceDN w:val="0"/>
        <w:adjustRightInd w:val="0"/>
        <w:spacing w:line="360" w:lineRule="auto"/>
        <w:ind w:firstLine="643"/>
        <w:jc w:val="center"/>
        <w:rPr>
          <w:rFonts w:ascii="宋体" w:hAnsi="宋体"/>
          <w:b/>
          <w:bCs/>
          <w:sz w:val="32"/>
          <w:szCs w:val="32"/>
        </w:rPr>
      </w:pPr>
    </w:p>
    <w:p>
      <w:pPr>
        <w:autoSpaceDE w:val="0"/>
        <w:autoSpaceDN w:val="0"/>
        <w:adjustRightInd w:val="0"/>
        <w:spacing w:after="60"/>
        <w:jc w:val="center"/>
        <w:rPr>
          <w:rFonts w:ascii="黑体" w:eastAsia="黑体"/>
          <w:bCs/>
          <w:sz w:val="40"/>
          <w:szCs w:val="44"/>
        </w:rPr>
      </w:pPr>
      <w:r>
        <w:rPr>
          <w:rFonts w:hint="eastAsia" w:ascii="黑体" w:eastAsia="黑体"/>
          <w:bCs/>
          <w:sz w:val="40"/>
          <w:szCs w:val="44"/>
        </w:rPr>
        <w:t>响应文件目录</w:t>
      </w:r>
    </w:p>
    <w:p>
      <w:pPr>
        <w:autoSpaceDE w:val="0"/>
        <w:autoSpaceDN w:val="0"/>
        <w:adjustRightInd w:val="0"/>
        <w:spacing w:line="360" w:lineRule="auto"/>
        <w:rPr>
          <w:rFonts w:ascii="宋体"/>
          <w:b/>
          <w:bCs/>
          <w:sz w:val="44"/>
          <w:szCs w:val="44"/>
        </w:rPr>
      </w:pPr>
    </w:p>
    <w:p>
      <w:pPr>
        <w:autoSpaceDE w:val="0"/>
        <w:autoSpaceDN w:val="0"/>
        <w:adjustRightInd w:val="0"/>
        <w:spacing w:before="200" w:after="100"/>
        <w:jc w:val="left"/>
        <w:outlineLvl w:val="0"/>
        <w:rPr>
          <w:rFonts w:ascii="黑体" w:eastAsia="黑体"/>
          <w:bCs/>
          <w:sz w:val="32"/>
          <w:szCs w:val="28"/>
        </w:rPr>
      </w:pPr>
      <w:r>
        <w:rPr>
          <w:rFonts w:hint="eastAsia" w:ascii="黑体" w:eastAsia="黑体"/>
          <w:bCs/>
          <w:sz w:val="32"/>
          <w:szCs w:val="28"/>
        </w:rPr>
        <w:t>一、技术部分文件</w:t>
      </w:r>
    </w:p>
    <w:p>
      <w:pPr>
        <w:autoSpaceDE w:val="0"/>
        <w:autoSpaceDN w:val="0"/>
        <w:adjustRightInd w:val="0"/>
        <w:spacing w:line="560" w:lineRule="exact"/>
        <w:ind w:firstLine="482"/>
        <w:jc w:val="left"/>
        <w:rPr>
          <w:rFonts w:ascii="仿宋" w:eastAsia="仿宋"/>
          <w:b/>
          <w:bCs/>
          <w:sz w:val="24"/>
          <w:szCs w:val="28"/>
        </w:rPr>
      </w:pPr>
      <w:r>
        <w:rPr>
          <w:rFonts w:hint="eastAsia" w:ascii="仿宋" w:eastAsia="仿宋"/>
          <w:b/>
          <w:bCs/>
          <w:sz w:val="24"/>
          <w:szCs w:val="28"/>
        </w:rPr>
        <w:t>1.报价组成表（提供供应商报价单加盖公章）</w:t>
      </w:r>
    </w:p>
    <w:p>
      <w:pPr>
        <w:autoSpaceDE w:val="0"/>
        <w:autoSpaceDN w:val="0"/>
        <w:adjustRightInd w:val="0"/>
        <w:spacing w:line="560" w:lineRule="exact"/>
        <w:ind w:firstLine="482"/>
        <w:jc w:val="left"/>
        <w:rPr>
          <w:rFonts w:ascii="仿宋" w:eastAsia="仿宋"/>
          <w:b/>
          <w:bCs/>
          <w:sz w:val="24"/>
          <w:szCs w:val="28"/>
        </w:rPr>
      </w:pPr>
      <w:r>
        <w:rPr>
          <w:rFonts w:hint="eastAsia" w:ascii="仿宋" w:eastAsia="仿宋"/>
          <w:b/>
          <w:bCs/>
          <w:sz w:val="24"/>
          <w:szCs w:val="28"/>
        </w:rPr>
        <w:t>2.报价产品技术参数说明</w:t>
      </w:r>
    </w:p>
    <w:p>
      <w:pPr>
        <w:autoSpaceDE w:val="0"/>
        <w:autoSpaceDN w:val="0"/>
        <w:adjustRightInd w:val="0"/>
        <w:spacing w:line="560" w:lineRule="exact"/>
        <w:ind w:firstLine="482"/>
        <w:jc w:val="left"/>
        <w:rPr>
          <w:rFonts w:ascii="仿宋" w:eastAsia="仿宋"/>
          <w:b/>
          <w:bCs/>
          <w:sz w:val="24"/>
          <w:szCs w:val="28"/>
        </w:rPr>
      </w:pPr>
      <w:r>
        <w:rPr>
          <w:rFonts w:hint="eastAsia" w:ascii="仿宋" w:eastAsia="仿宋"/>
          <w:b/>
          <w:bCs/>
          <w:sz w:val="24"/>
          <w:szCs w:val="28"/>
        </w:rPr>
        <w:t>3.报价产品售后服务承诺（含厂家售后服务承诺）</w:t>
      </w:r>
    </w:p>
    <w:p>
      <w:pPr>
        <w:autoSpaceDE w:val="0"/>
        <w:autoSpaceDN w:val="0"/>
        <w:adjustRightInd w:val="0"/>
        <w:spacing w:line="560" w:lineRule="exact"/>
        <w:ind w:firstLine="482"/>
        <w:jc w:val="left"/>
        <w:rPr>
          <w:rFonts w:ascii="仿宋" w:eastAsia="仿宋"/>
          <w:b/>
          <w:bCs/>
          <w:sz w:val="24"/>
          <w:szCs w:val="28"/>
        </w:rPr>
      </w:pPr>
      <w:r>
        <w:rPr>
          <w:rFonts w:hint="eastAsia" w:ascii="仿宋" w:eastAsia="仿宋"/>
          <w:b/>
          <w:bCs/>
          <w:sz w:val="24"/>
          <w:szCs w:val="28"/>
        </w:rPr>
        <w:t>4.质量保证书（含厂家质量保证）</w:t>
      </w:r>
    </w:p>
    <w:p>
      <w:pPr>
        <w:pStyle w:val="2"/>
        <w:ind w:firstLine="482" w:firstLineChars="200"/>
        <w:rPr>
          <w:rFonts w:ascii="仿宋" w:hAnsi="Times New Roman" w:eastAsia="仿宋"/>
          <w:sz w:val="24"/>
          <w:szCs w:val="28"/>
        </w:rPr>
      </w:pPr>
      <w:r>
        <w:rPr>
          <w:rFonts w:hint="eastAsia" w:ascii="仿宋" w:hAnsi="Times New Roman" w:eastAsia="仿宋"/>
          <w:sz w:val="24"/>
          <w:szCs w:val="28"/>
        </w:rPr>
        <w:t>5.供应商信息表</w:t>
      </w:r>
    </w:p>
    <w:p>
      <w:pPr>
        <w:autoSpaceDE w:val="0"/>
        <w:autoSpaceDN w:val="0"/>
        <w:adjustRightInd w:val="0"/>
        <w:spacing w:line="560" w:lineRule="exact"/>
        <w:ind w:firstLine="482"/>
        <w:jc w:val="left"/>
        <w:rPr>
          <w:rFonts w:ascii="仿宋" w:eastAsia="仿宋"/>
          <w:b/>
          <w:bCs/>
          <w:sz w:val="24"/>
          <w:szCs w:val="28"/>
        </w:rPr>
      </w:pPr>
    </w:p>
    <w:p>
      <w:pPr>
        <w:autoSpaceDE w:val="0"/>
        <w:autoSpaceDN w:val="0"/>
        <w:adjustRightInd w:val="0"/>
        <w:spacing w:before="200" w:after="100"/>
        <w:jc w:val="left"/>
        <w:outlineLvl w:val="0"/>
        <w:rPr>
          <w:rFonts w:ascii="黑体" w:eastAsia="黑体"/>
          <w:bCs/>
          <w:sz w:val="32"/>
          <w:szCs w:val="28"/>
        </w:rPr>
      </w:pPr>
      <w:r>
        <w:rPr>
          <w:rFonts w:hint="eastAsia" w:ascii="黑体" w:eastAsia="黑体"/>
          <w:bCs/>
          <w:sz w:val="32"/>
          <w:szCs w:val="28"/>
        </w:rPr>
        <w:t>二、资质证明文件</w:t>
      </w:r>
    </w:p>
    <w:p>
      <w:pPr>
        <w:autoSpaceDE w:val="0"/>
        <w:autoSpaceDN w:val="0"/>
        <w:adjustRightInd w:val="0"/>
        <w:spacing w:line="560" w:lineRule="exact"/>
        <w:ind w:firstLine="482"/>
        <w:jc w:val="left"/>
        <w:rPr>
          <w:rFonts w:ascii="仿宋" w:eastAsia="仿宋"/>
          <w:b/>
          <w:bCs/>
          <w:sz w:val="24"/>
          <w:szCs w:val="28"/>
        </w:rPr>
      </w:pPr>
      <w:r>
        <w:rPr>
          <w:rFonts w:hint="eastAsia" w:ascii="仿宋" w:eastAsia="仿宋"/>
          <w:b/>
          <w:bCs/>
          <w:sz w:val="24"/>
          <w:szCs w:val="28"/>
        </w:rPr>
        <w:t>响应文件</w:t>
      </w:r>
      <w:bookmarkStart w:id="0" w:name="_Toc152239918"/>
      <w:r>
        <w:rPr>
          <w:rFonts w:hint="eastAsia" w:ascii="仿宋" w:eastAsia="仿宋"/>
          <w:b/>
          <w:bCs/>
          <w:sz w:val="24"/>
          <w:szCs w:val="28"/>
        </w:rPr>
        <w:t>供应商</w:t>
      </w:r>
      <w:bookmarkEnd w:id="0"/>
      <w:r>
        <w:rPr>
          <w:rFonts w:ascii="仿宋" w:eastAsia="仿宋"/>
          <w:b/>
          <w:bCs/>
          <w:sz w:val="24"/>
          <w:szCs w:val="28"/>
        </w:rPr>
        <w:t xml:space="preserve"> </w:t>
      </w:r>
    </w:p>
    <w:p>
      <w:pPr>
        <w:autoSpaceDE w:val="0"/>
        <w:autoSpaceDN w:val="0"/>
        <w:adjustRightInd w:val="0"/>
        <w:spacing w:line="560" w:lineRule="exact"/>
        <w:ind w:firstLine="482"/>
        <w:jc w:val="left"/>
        <w:rPr>
          <w:rFonts w:ascii="仿宋" w:eastAsia="仿宋"/>
          <w:b/>
          <w:bCs/>
          <w:sz w:val="24"/>
          <w:szCs w:val="28"/>
        </w:rPr>
      </w:pPr>
      <w:r>
        <w:rPr>
          <w:rFonts w:ascii="仿宋" w:eastAsia="仿宋"/>
          <w:b/>
          <w:bCs/>
          <w:sz w:val="24"/>
          <w:szCs w:val="28"/>
        </w:rPr>
        <w:t>1.按谈判公告五、谈判要求中“</w:t>
      </w:r>
      <w:r>
        <w:rPr>
          <w:rFonts w:hint="eastAsia" w:ascii="仿宋" w:hAnsi="Times New Roman" w:eastAsia="仿宋" w:cs="Times New Roman"/>
          <w:b/>
          <w:bCs/>
          <w:color w:val="auto"/>
          <w:kern w:val="2"/>
          <w:sz w:val="24"/>
          <w:szCs w:val="28"/>
        </w:rPr>
        <w:t>谈判当日所需资料</w:t>
      </w:r>
      <w:r>
        <w:rPr>
          <w:rFonts w:ascii="仿宋" w:eastAsia="仿宋"/>
          <w:b/>
          <w:bCs/>
          <w:sz w:val="24"/>
          <w:szCs w:val="28"/>
        </w:rPr>
        <w:t>”要求顺序装订</w:t>
      </w:r>
      <w:r>
        <w:rPr>
          <w:rFonts w:hint="eastAsia" w:ascii="仿宋" w:eastAsia="仿宋"/>
          <w:b/>
          <w:bCs/>
          <w:sz w:val="24"/>
          <w:szCs w:val="28"/>
        </w:rPr>
        <w:t>；</w:t>
      </w:r>
    </w:p>
    <w:p>
      <w:pPr>
        <w:autoSpaceDE w:val="0"/>
        <w:autoSpaceDN w:val="0"/>
        <w:adjustRightInd w:val="0"/>
        <w:spacing w:line="560" w:lineRule="exact"/>
        <w:ind w:firstLine="482"/>
        <w:jc w:val="left"/>
        <w:rPr>
          <w:rFonts w:ascii="仿宋" w:eastAsia="仿宋"/>
          <w:b/>
          <w:bCs/>
          <w:sz w:val="24"/>
          <w:szCs w:val="28"/>
        </w:rPr>
      </w:pPr>
      <w:r>
        <w:rPr>
          <w:rFonts w:hint="eastAsia" w:ascii="仿宋" w:eastAsia="仿宋"/>
          <w:b/>
          <w:bCs/>
          <w:sz w:val="24"/>
          <w:szCs w:val="28"/>
        </w:rPr>
        <w:t>2</w:t>
      </w:r>
      <w:r>
        <w:rPr>
          <w:rFonts w:ascii="仿宋" w:eastAsia="仿宋"/>
          <w:b/>
          <w:bCs/>
          <w:sz w:val="24"/>
          <w:szCs w:val="28"/>
        </w:rPr>
        <w:t>.若报价产品为医疗器械的，提供</w:t>
      </w:r>
      <w:r>
        <w:rPr>
          <w:rFonts w:hint="eastAsia" w:ascii="仿宋" w:eastAsia="仿宋"/>
          <w:b/>
          <w:bCs/>
          <w:sz w:val="24"/>
          <w:szCs w:val="28"/>
        </w:rPr>
        <w:t>产品医疗器械注册证及注册登记表，产品生产许可证（国产产品需提供）；</w:t>
      </w:r>
    </w:p>
    <w:p>
      <w:pPr>
        <w:autoSpaceDE w:val="0"/>
        <w:autoSpaceDN w:val="0"/>
        <w:adjustRightInd w:val="0"/>
        <w:spacing w:line="560" w:lineRule="exact"/>
        <w:ind w:firstLine="482"/>
        <w:jc w:val="left"/>
        <w:rPr>
          <w:rFonts w:ascii="仿宋" w:eastAsia="仿宋"/>
          <w:b/>
          <w:bCs/>
          <w:sz w:val="24"/>
          <w:szCs w:val="28"/>
        </w:rPr>
      </w:pPr>
      <w:r>
        <w:rPr>
          <w:rFonts w:hint="eastAsia" w:ascii="仿宋" w:eastAsia="仿宋"/>
          <w:b/>
          <w:bCs/>
          <w:sz w:val="24"/>
          <w:szCs w:val="28"/>
        </w:rPr>
        <w:t>3</w:t>
      </w:r>
      <w:r>
        <w:rPr>
          <w:rFonts w:ascii="仿宋" w:eastAsia="仿宋"/>
          <w:b/>
          <w:bCs/>
          <w:sz w:val="24"/>
          <w:szCs w:val="28"/>
        </w:rPr>
        <w:t>.若</w:t>
      </w:r>
      <w:r>
        <w:rPr>
          <w:rFonts w:hint="eastAsia" w:ascii="仿宋" w:eastAsia="仿宋"/>
          <w:b/>
          <w:bCs/>
          <w:sz w:val="24"/>
          <w:szCs w:val="28"/>
        </w:rPr>
        <w:t>属特种设备的，提供特种设备安全检测报告等相关资料。</w:t>
      </w:r>
    </w:p>
    <w:p>
      <w:pPr>
        <w:tabs>
          <w:tab w:val="left" w:pos="1759"/>
        </w:tabs>
        <w:autoSpaceDE w:val="0"/>
        <w:autoSpaceDN w:val="0"/>
        <w:adjustRightInd w:val="0"/>
        <w:spacing w:line="560" w:lineRule="exact"/>
        <w:ind w:left="482"/>
        <w:jc w:val="left"/>
        <w:rPr>
          <w:rFonts w:ascii="仿宋" w:hAnsi="宋体" w:eastAsia="仿宋" w:cs="宋体"/>
          <w:kern w:val="0"/>
          <w:sz w:val="24"/>
          <w:szCs w:val="28"/>
        </w:rPr>
      </w:pPr>
    </w:p>
    <w:p>
      <w:pPr>
        <w:autoSpaceDE w:val="0"/>
        <w:autoSpaceDN w:val="0"/>
        <w:adjustRightInd w:val="0"/>
        <w:spacing w:before="200" w:after="100"/>
        <w:jc w:val="left"/>
        <w:outlineLvl w:val="0"/>
        <w:rPr>
          <w:rFonts w:ascii="黑体" w:eastAsia="黑体"/>
          <w:sz w:val="32"/>
          <w:szCs w:val="28"/>
        </w:rPr>
      </w:pPr>
      <w:r>
        <w:rPr>
          <w:rFonts w:hint="eastAsia" w:ascii="黑体" w:eastAsia="黑体"/>
          <w:bCs/>
          <w:sz w:val="32"/>
          <w:szCs w:val="28"/>
        </w:rPr>
        <w:t>三、产品</w:t>
      </w:r>
      <w:r>
        <w:rPr>
          <w:rFonts w:hint="eastAsia" w:ascii="黑体" w:eastAsia="黑体"/>
          <w:sz w:val="32"/>
          <w:szCs w:val="28"/>
        </w:rPr>
        <w:t>彩页资料</w:t>
      </w:r>
    </w:p>
    <w:p>
      <w:pPr>
        <w:autoSpaceDE w:val="0"/>
        <w:autoSpaceDN w:val="0"/>
        <w:adjustRightInd w:val="0"/>
        <w:spacing w:line="560" w:lineRule="exact"/>
        <w:ind w:firstLine="482"/>
        <w:jc w:val="left"/>
        <w:rPr>
          <w:rFonts w:ascii="仿宋" w:eastAsia="仿宋"/>
          <w:b/>
          <w:bCs/>
          <w:sz w:val="24"/>
          <w:szCs w:val="28"/>
        </w:rPr>
      </w:pPr>
    </w:p>
    <w:p>
      <w:pPr>
        <w:autoSpaceDE w:val="0"/>
        <w:autoSpaceDN w:val="0"/>
        <w:adjustRightInd w:val="0"/>
        <w:spacing w:line="560" w:lineRule="exact"/>
        <w:ind w:firstLine="482"/>
        <w:jc w:val="left"/>
        <w:rPr>
          <w:rFonts w:ascii="仿宋" w:eastAsia="仿宋"/>
          <w:b/>
          <w:bCs/>
          <w:sz w:val="24"/>
          <w:szCs w:val="28"/>
          <w:u w:val="single"/>
        </w:rPr>
      </w:pPr>
      <w:r>
        <w:rPr>
          <w:rFonts w:hint="eastAsia" w:ascii="仿宋" w:eastAsia="仿宋"/>
          <w:b/>
          <w:bCs/>
          <w:sz w:val="24"/>
          <w:szCs w:val="28"/>
          <w:u w:val="single"/>
        </w:rPr>
        <w:t>（注：以上文件需加盖公章方生效）</w:t>
      </w:r>
    </w:p>
    <w:p>
      <w:pPr>
        <w:keepNext/>
        <w:keepLines/>
        <w:autoSpaceDE w:val="0"/>
        <w:autoSpaceDN w:val="0"/>
        <w:adjustRightInd w:val="0"/>
        <w:spacing w:line="560" w:lineRule="exact"/>
        <w:ind w:firstLine="482"/>
        <w:jc w:val="left"/>
        <w:rPr>
          <w:rFonts w:ascii="仿宋" w:eastAsia="仿宋"/>
          <w:b/>
          <w:bCs/>
          <w:kern w:val="44"/>
          <w:sz w:val="24"/>
          <w:szCs w:val="32"/>
          <w:u w:val="single"/>
        </w:rPr>
        <w:sectPr>
          <w:footerReference r:id="rId5" w:type="first"/>
          <w:footerReference r:id="rId3" w:type="default"/>
          <w:footerReference r:id="rId4" w:type="even"/>
          <w:pgSz w:w="12240" w:h="15840"/>
          <w:pgMar w:top="1440" w:right="1800" w:bottom="1440" w:left="1800" w:header="720" w:footer="720" w:gutter="0"/>
          <w:cols w:space="720" w:num="1"/>
          <w:titlePg/>
        </w:sectPr>
      </w:pPr>
      <w:r>
        <w:rPr>
          <w:rFonts w:hint="eastAsia" w:ascii="仿宋" w:eastAsia="仿宋"/>
          <w:b/>
          <w:bCs/>
          <w:kern w:val="44"/>
          <w:sz w:val="24"/>
          <w:szCs w:val="32"/>
          <w:u w:val="single"/>
        </w:rPr>
        <w:t xml:space="preserve"> </w:t>
      </w:r>
    </w:p>
    <w:p>
      <w:pPr>
        <w:spacing w:before="200" w:after="100"/>
        <w:jc w:val="left"/>
        <w:outlineLvl w:val="1"/>
        <w:rPr>
          <w:rFonts w:ascii="楷体" w:hAnsi="宋体" w:eastAsia="楷体"/>
          <w:bCs/>
          <w:sz w:val="32"/>
          <w:szCs w:val="36"/>
        </w:rPr>
      </w:pPr>
      <w:r>
        <w:rPr>
          <w:rFonts w:hint="eastAsia" w:ascii="楷体" w:hAnsi="宋体" w:eastAsia="楷体"/>
          <w:bCs/>
          <w:sz w:val="32"/>
          <w:szCs w:val="36"/>
        </w:rPr>
        <w:t>1.1</w:t>
      </w:r>
    </w:p>
    <w:p>
      <w:pPr>
        <w:spacing w:line="560" w:lineRule="exact"/>
        <w:ind w:firstLine="2249" w:firstLineChars="700"/>
        <w:jc w:val="left"/>
        <w:rPr>
          <w:rFonts w:ascii="仿宋" w:eastAsia="仿宋"/>
          <w:b/>
          <w:bCs/>
          <w:sz w:val="32"/>
          <w:szCs w:val="44"/>
        </w:rPr>
        <w:pPrChange w:id="0" w:author="思濛" w:date="2024-01-18T09:00:53Z">
          <w:pPr>
            <w:spacing w:line="560" w:lineRule="exact"/>
            <w:ind w:firstLine="3213" w:firstLineChars="1000"/>
            <w:jc w:val="left"/>
          </w:pPr>
        </w:pPrChange>
      </w:pPr>
      <w:del w:id="1" w:author="思濛" w:date="2024-01-18T08:59:14Z">
        <w:r>
          <w:rPr>
            <w:rFonts w:hint="eastAsia" w:ascii="仿宋" w:hAnsi="宋体" w:eastAsia="仿宋"/>
            <w:b/>
            <w:bCs/>
            <w:sz w:val="32"/>
            <w:szCs w:val="44"/>
            <w:u w:val="single"/>
          </w:rPr>
          <w:delText xml:space="preserve">     </w:delText>
        </w:r>
      </w:del>
      <w:r>
        <w:rPr>
          <w:rFonts w:hint="eastAsia" w:ascii="仿宋" w:hAnsi="宋体" w:eastAsia="仿宋"/>
          <w:b/>
          <w:bCs/>
          <w:sz w:val="32"/>
          <w:szCs w:val="44"/>
          <w:u w:val="single"/>
        </w:rPr>
        <w:t xml:space="preserve">                  （</w:t>
      </w:r>
      <w:del w:id="2" w:author="思濛" w:date="2024-01-18T08:58:30Z">
        <w:r>
          <w:rPr>
            <w:rFonts w:hint="default" w:ascii="仿宋" w:hAnsi="宋体" w:eastAsia="仿宋"/>
            <w:b/>
            <w:bCs/>
            <w:sz w:val="32"/>
            <w:szCs w:val="44"/>
            <w:u w:val="single"/>
            <w:lang w:val="en-US"/>
          </w:rPr>
          <w:delText>公司</w:delText>
        </w:r>
      </w:del>
      <w:ins w:id="3" w:author="思濛" w:date="2024-01-18T08:58:32Z">
        <w:r>
          <w:rPr>
            <w:rFonts w:hint="eastAsia" w:ascii="仿宋" w:hAnsi="宋体" w:eastAsia="仿宋"/>
            <w:b/>
            <w:bCs/>
            <w:sz w:val="32"/>
            <w:szCs w:val="44"/>
            <w:u w:val="single"/>
            <w:lang w:val="en-US" w:eastAsia="zh-CN"/>
          </w:rPr>
          <w:t>供应商</w:t>
        </w:r>
      </w:ins>
      <w:r>
        <w:rPr>
          <w:rFonts w:hint="eastAsia" w:ascii="仿宋" w:hAnsi="宋体" w:eastAsia="仿宋"/>
          <w:b/>
          <w:bCs/>
          <w:sz w:val="32"/>
          <w:szCs w:val="44"/>
          <w:u w:val="single"/>
        </w:rPr>
        <w:t xml:space="preserve">） </w:t>
      </w:r>
      <w:del w:id="4" w:author="思濛" w:date="2024-01-18T09:00:33Z">
        <w:r>
          <w:rPr>
            <w:rFonts w:hint="default" w:ascii="仿宋" w:hAnsi="宋体" w:eastAsia="仿宋"/>
            <w:b/>
            <w:bCs/>
            <w:sz w:val="32"/>
            <w:szCs w:val="44"/>
            <w:lang w:val="en-US"/>
          </w:rPr>
          <w:delText>投标</w:delText>
        </w:r>
      </w:del>
      <w:ins w:id="5" w:author="思濛" w:date="2024-01-18T09:00:34Z">
        <w:r>
          <w:rPr>
            <w:rFonts w:hint="eastAsia" w:ascii="仿宋" w:hAnsi="宋体" w:eastAsia="仿宋"/>
            <w:b/>
            <w:bCs/>
            <w:sz w:val="32"/>
            <w:szCs w:val="44"/>
            <w:lang w:val="en-US" w:eastAsia="zh-CN"/>
          </w:rPr>
          <w:t>响应</w:t>
        </w:r>
      </w:ins>
      <w:r>
        <w:rPr>
          <w:rFonts w:hint="eastAsia" w:ascii="仿宋" w:hAnsi="宋体" w:eastAsia="仿宋"/>
          <w:b/>
          <w:bCs/>
          <w:sz w:val="32"/>
          <w:szCs w:val="44"/>
        </w:rPr>
        <w:t>价格组成表（医疗设备适用）</w:t>
      </w:r>
    </w:p>
    <w:tbl>
      <w:tblPr>
        <w:tblStyle w:val="9"/>
        <w:tblpPr w:leftFromText="180" w:rightFromText="180" w:vertAnchor="text" w:horzAnchor="page" w:tblpX="1937" w:tblpY="849"/>
        <w:tblOverlap w:val="never"/>
        <w:tblW w:w="13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275"/>
        <w:gridCol w:w="1005"/>
        <w:gridCol w:w="853"/>
        <w:gridCol w:w="677"/>
        <w:gridCol w:w="1305"/>
        <w:gridCol w:w="795"/>
        <w:gridCol w:w="1215"/>
        <w:gridCol w:w="1230"/>
        <w:gridCol w:w="1155"/>
        <w:gridCol w:w="142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产品注册证名称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型号规格</w:t>
            </w:r>
          </w:p>
        </w:tc>
        <w:tc>
          <w:tcPr>
            <w:tcW w:w="1005"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Cs w:val="21"/>
              </w:rPr>
            </w:pPr>
          </w:p>
          <w:p>
            <w:pPr>
              <w:spacing w:line="280" w:lineRule="exact"/>
              <w:jc w:val="center"/>
              <w:rPr>
                <w:rFonts w:ascii="宋体" w:hAnsi="宋体"/>
                <w:b/>
                <w:bCs/>
                <w:szCs w:val="21"/>
              </w:rPr>
            </w:pPr>
            <w:r>
              <w:rPr>
                <w:rFonts w:hint="eastAsia" w:ascii="宋体" w:hAnsi="宋体"/>
                <w:b/>
                <w:bCs/>
                <w:szCs w:val="21"/>
              </w:rPr>
              <w:t>制造商</w:t>
            </w:r>
          </w:p>
        </w:tc>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数量</w:t>
            </w:r>
          </w:p>
        </w:tc>
        <w:tc>
          <w:tcPr>
            <w:tcW w:w="6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单位</w:t>
            </w:r>
          </w:p>
        </w:tc>
        <w:tc>
          <w:tcPr>
            <w:tcW w:w="1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报价（单价）</w:t>
            </w:r>
          </w:p>
          <w:p>
            <w:pPr>
              <w:spacing w:line="280" w:lineRule="exact"/>
              <w:jc w:val="center"/>
              <w:rPr>
                <w:rFonts w:ascii="宋体"/>
                <w:b/>
                <w:bCs/>
                <w:szCs w:val="21"/>
              </w:rPr>
            </w:pPr>
            <w:r>
              <w:rPr>
                <w:rFonts w:hint="eastAsia" w:ascii="宋体" w:hAnsi="宋体"/>
                <w:b/>
                <w:bCs/>
                <w:szCs w:val="21"/>
              </w:rPr>
              <w:t>（元）</w:t>
            </w:r>
          </w:p>
        </w:tc>
        <w:tc>
          <w:tcPr>
            <w:tcW w:w="7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总价</w:t>
            </w:r>
          </w:p>
          <w:p>
            <w:pPr>
              <w:spacing w:line="280" w:lineRule="exact"/>
              <w:jc w:val="center"/>
              <w:rPr>
                <w:rFonts w:ascii="宋体" w:hAnsi="宋体"/>
                <w:b/>
                <w:bCs/>
                <w:szCs w:val="21"/>
              </w:rPr>
            </w:pPr>
            <w:r>
              <w:rPr>
                <w:rFonts w:ascii="宋体" w:hAnsi="宋体"/>
                <w:b/>
                <w:bCs/>
                <w:szCs w:val="21"/>
              </w:rPr>
              <w:t>（</w:t>
            </w:r>
            <w:r>
              <w:rPr>
                <w:rFonts w:hint="eastAsia" w:ascii="宋体" w:hAnsi="宋体"/>
                <w:b/>
                <w:bCs/>
                <w:szCs w:val="21"/>
              </w:rPr>
              <w:t>元</w:t>
            </w:r>
            <w:r>
              <w:rPr>
                <w:rFonts w:ascii="宋体" w:hAnsi="宋体"/>
                <w:b/>
                <w:bCs/>
                <w:szCs w:val="21"/>
              </w:rPr>
              <w:t>）</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生产企业许可证号</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b/>
                <w:bCs/>
                <w:szCs w:val="21"/>
              </w:rPr>
              <w:t>产品</w:t>
            </w:r>
            <w:r>
              <w:rPr>
                <w:rFonts w:ascii="宋体" w:hAnsi="宋体"/>
                <w:b/>
                <w:bCs/>
                <w:szCs w:val="21"/>
              </w:rPr>
              <w:t>注册证</w:t>
            </w: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质保期</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rPr>
                <w:b w:val="0"/>
                <w:bCs w:val="0"/>
                <w:szCs w:val="21"/>
              </w:rPr>
            </w:pPr>
            <w:r>
              <w:rPr>
                <w:rFonts w:hint="eastAsia"/>
                <w:sz w:val="21"/>
                <w:szCs w:val="21"/>
              </w:rPr>
              <w:t>交货期及交货地点</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1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1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1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3042"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b/>
                <w:bCs/>
                <w:szCs w:val="21"/>
              </w:rPr>
              <w:t>合  计（元）</w:t>
            </w:r>
          </w:p>
        </w:tc>
      </w:tr>
    </w:tbl>
    <w:p>
      <w:pPr>
        <w:autoSpaceDE w:val="0"/>
        <w:autoSpaceDN w:val="0"/>
        <w:adjustRightInd w:val="0"/>
        <w:jc w:val="left"/>
        <w:rPr>
          <w:rFonts w:ascii="仿宋" w:eastAsia="仿宋"/>
          <w:b/>
          <w:sz w:val="28"/>
          <w:szCs w:val="32"/>
        </w:rPr>
      </w:pPr>
      <w:r>
        <w:rPr>
          <w:rFonts w:hint="eastAsia" w:ascii="仿宋" w:eastAsia="仿宋"/>
          <w:b/>
          <w:sz w:val="28"/>
          <w:szCs w:val="32"/>
        </w:rPr>
        <w:t>项目名称：</w:t>
      </w:r>
    </w:p>
    <w:p>
      <w:pPr>
        <w:autoSpaceDE w:val="0"/>
        <w:autoSpaceDN w:val="0"/>
        <w:adjustRightInd w:val="0"/>
        <w:jc w:val="left"/>
        <w:rPr>
          <w:rFonts w:ascii="仿宋" w:eastAsia="仿宋"/>
          <w:b/>
          <w:sz w:val="28"/>
          <w:szCs w:val="32"/>
        </w:rPr>
      </w:pPr>
    </w:p>
    <w:p>
      <w:pPr>
        <w:autoSpaceDE w:val="0"/>
        <w:autoSpaceDN w:val="0"/>
        <w:adjustRightInd w:val="0"/>
        <w:jc w:val="left"/>
        <w:rPr>
          <w:rFonts w:hint="eastAsia" w:ascii="仿宋" w:eastAsia="仿宋"/>
          <w:b/>
          <w:sz w:val="24"/>
          <w:szCs w:val="30"/>
        </w:rPr>
        <w:sectPr>
          <w:pgSz w:w="15840" w:h="12240" w:orient="landscape"/>
          <w:pgMar w:top="1797" w:right="1559" w:bottom="1797" w:left="1440" w:header="720" w:footer="720" w:gutter="0"/>
          <w:cols w:space="720" w:num="1"/>
          <w:titlePg/>
        </w:sectPr>
      </w:pPr>
    </w:p>
    <w:p>
      <w:pPr>
        <w:spacing w:before="200" w:after="100"/>
        <w:jc w:val="left"/>
        <w:outlineLvl w:val="1"/>
        <w:rPr>
          <w:rFonts w:ascii="楷体" w:hAnsi="宋体" w:eastAsia="楷体"/>
          <w:bCs/>
          <w:sz w:val="32"/>
          <w:szCs w:val="36"/>
        </w:rPr>
      </w:pPr>
      <w:r>
        <w:rPr>
          <w:rFonts w:hint="eastAsia" w:ascii="楷体" w:hAnsi="宋体" w:eastAsia="楷体"/>
          <w:bCs/>
          <w:sz w:val="32"/>
          <w:szCs w:val="36"/>
        </w:rPr>
        <w:t>1.1</w:t>
      </w:r>
    </w:p>
    <w:p>
      <w:pPr>
        <w:spacing w:line="560" w:lineRule="exact"/>
        <w:ind w:firstLine="3213" w:firstLineChars="1000"/>
        <w:jc w:val="left"/>
        <w:rPr>
          <w:rFonts w:ascii="仿宋" w:eastAsia="仿宋"/>
          <w:b/>
          <w:bCs/>
          <w:sz w:val="32"/>
          <w:szCs w:val="44"/>
        </w:rPr>
      </w:pPr>
      <w:del w:id="6" w:author="思濛" w:date="2024-01-18T09:01:09Z">
        <w:r>
          <w:rPr>
            <w:rFonts w:hint="eastAsia" w:ascii="仿宋" w:hAnsi="宋体" w:eastAsia="仿宋"/>
            <w:b/>
            <w:bCs/>
            <w:sz w:val="32"/>
            <w:szCs w:val="44"/>
            <w:u w:val="single"/>
          </w:rPr>
          <w:delText xml:space="preserve">  </w:delText>
        </w:r>
      </w:del>
      <w:r>
        <w:rPr>
          <w:rFonts w:hint="eastAsia" w:ascii="仿宋" w:hAnsi="宋体" w:eastAsia="仿宋"/>
          <w:b/>
          <w:bCs/>
          <w:sz w:val="32"/>
          <w:szCs w:val="44"/>
          <w:u w:val="single"/>
        </w:rPr>
        <w:t xml:space="preserve">                     （</w:t>
      </w:r>
      <w:del w:id="7" w:author="思濛" w:date="2024-01-18T09:00:59Z">
        <w:r>
          <w:rPr>
            <w:rFonts w:hint="default" w:ascii="仿宋" w:hAnsi="宋体" w:eastAsia="仿宋"/>
            <w:b/>
            <w:bCs/>
            <w:sz w:val="32"/>
            <w:szCs w:val="44"/>
            <w:u w:val="single"/>
            <w:lang w:val="en-US"/>
          </w:rPr>
          <w:delText>公司</w:delText>
        </w:r>
      </w:del>
      <w:ins w:id="8" w:author="思濛" w:date="2024-01-18T09:01:01Z">
        <w:r>
          <w:rPr>
            <w:rFonts w:hint="eastAsia" w:ascii="仿宋" w:hAnsi="宋体" w:eastAsia="仿宋"/>
            <w:b/>
            <w:bCs/>
            <w:sz w:val="32"/>
            <w:szCs w:val="44"/>
            <w:u w:val="single"/>
            <w:lang w:val="en-US" w:eastAsia="zh-CN"/>
          </w:rPr>
          <w:t>供应商</w:t>
        </w:r>
      </w:ins>
      <w:r>
        <w:rPr>
          <w:rFonts w:hint="eastAsia" w:ascii="仿宋" w:hAnsi="宋体" w:eastAsia="仿宋"/>
          <w:b/>
          <w:bCs/>
          <w:sz w:val="32"/>
          <w:szCs w:val="44"/>
          <w:u w:val="single"/>
        </w:rPr>
        <w:t xml:space="preserve">） </w:t>
      </w:r>
      <w:del w:id="9" w:author="思濛" w:date="2024-01-18T09:08:42Z">
        <w:r>
          <w:rPr>
            <w:rFonts w:hint="default" w:ascii="仿宋" w:hAnsi="宋体" w:eastAsia="仿宋"/>
            <w:b/>
            <w:bCs/>
            <w:sz w:val="32"/>
            <w:szCs w:val="44"/>
            <w:lang w:val="en-US"/>
          </w:rPr>
          <w:delText>投标</w:delText>
        </w:r>
      </w:del>
      <w:ins w:id="10" w:author="思濛" w:date="2024-01-18T09:08:44Z">
        <w:r>
          <w:rPr>
            <w:rFonts w:hint="eastAsia" w:ascii="仿宋" w:hAnsi="宋体" w:eastAsia="仿宋"/>
            <w:b/>
            <w:bCs/>
            <w:sz w:val="32"/>
            <w:szCs w:val="44"/>
            <w:lang w:val="en-US" w:eastAsia="zh-CN"/>
          </w:rPr>
          <w:t>响应</w:t>
        </w:r>
      </w:ins>
      <w:r>
        <w:rPr>
          <w:rFonts w:hint="eastAsia" w:ascii="仿宋" w:hAnsi="宋体" w:eastAsia="仿宋"/>
          <w:b/>
          <w:bCs/>
          <w:sz w:val="32"/>
          <w:szCs w:val="44"/>
        </w:rPr>
        <w:t>价格组成表（其他货物适用）</w:t>
      </w:r>
    </w:p>
    <w:tbl>
      <w:tblPr>
        <w:tblStyle w:val="9"/>
        <w:tblpPr w:leftFromText="180" w:rightFromText="180" w:vertAnchor="text" w:horzAnchor="page" w:tblpX="1937" w:tblpY="849"/>
        <w:tblOverlap w:val="never"/>
        <w:tblW w:w="13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275"/>
        <w:gridCol w:w="1005"/>
        <w:gridCol w:w="853"/>
        <w:gridCol w:w="1525"/>
        <w:gridCol w:w="1843"/>
        <w:gridCol w:w="1854"/>
        <w:gridCol w:w="1155"/>
        <w:gridCol w:w="142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产品名称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型号规格</w:t>
            </w:r>
          </w:p>
        </w:tc>
        <w:tc>
          <w:tcPr>
            <w:tcW w:w="1005"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Cs w:val="21"/>
              </w:rPr>
            </w:pPr>
          </w:p>
          <w:p>
            <w:pPr>
              <w:spacing w:line="280" w:lineRule="exact"/>
              <w:jc w:val="center"/>
              <w:rPr>
                <w:rFonts w:ascii="宋体" w:hAnsi="宋体"/>
                <w:b/>
                <w:bCs/>
                <w:szCs w:val="21"/>
              </w:rPr>
            </w:pPr>
            <w:r>
              <w:rPr>
                <w:rFonts w:hint="eastAsia" w:ascii="宋体" w:hAnsi="宋体"/>
                <w:b/>
                <w:bCs/>
                <w:szCs w:val="21"/>
              </w:rPr>
              <w:t>制造商</w:t>
            </w:r>
          </w:p>
        </w:tc>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数量</w:t>
            </w:r>
          </w:p>
        </w:tc>
        <w:tc>
          <w:tcPr>
            <w:tcW w:w="15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单位</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报价（单价）</w:t>
            </w:r>
          </w:p>
          <w:p>
            <w:pPr>
              <w:spacing w:line="280" w:lineRule="exact"/>
              <w:jc w:val="center"/>
              <w:rPr>
                <w:rFonts w:ascii="宋体"/>
                <w:b/>
                <w:bCs/>
                <w:szCs w:val="21"/>
              </w:rPr>
            </w:pPr>
            <w:r>
              <w:rPr>
                <w:rFonts w:hint="eastAsia" w:ascii="宋体" w:hAnsi="宋体"/>
                <w:b/>
                <w:bCs/>
                <w:szCs w:val="21"/>
              </w:rPr>
              <w:t>（元/单位）</w:t>
            </w:r>
          </w:p>
        </w:tc>
        <w:tc>
          <w:tcPr>
            <w:tcW w:w="18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总价</w:t>
            </w:r>
          </w:p>
          <w:p>
            <w:pPr>
              <w:spacing w:line="280" w:lineRule="exact"/>
              <w:jc w:val="center"/>
              <w:rPr>
                <w:szCs w:val="21"/>
              </w:rPr>
            </w:pPr>
            <w:r>
              <w:rPr>
                <w:rFonts w:ascii="宋体" w:hAnsi="宋体"/>
                <w:b/>
                <w:bCs/>
                <w:szCs w:val="21"/>
              </w:rPr>
              <w:t>（</w:t>
            </w:r>
            <w:r>
              <w:rPr>
                <w:rFonts w:hint="eastAsia" w:ascii="宋体" w:hAnsi="宋体"/>
                <w:b/>
                <w:bCs/>
                <w:szCs w:val="21"/>
              </w:rPr>
              <w:t>元</w:t>
            </w:r>
            <w:r>
              <w:rPr>
                <w:rFonts w:ascii="宋体" w:hAnsi="宋体"/>
                <w:b/>
                <w:bCs/>
                <w:szCs w:val="21"/>
              </w:rPr>
              <w:t>）</w:t>
            </w: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质保期</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rPr>
                <w:b w:val="0"/>
                <w:bCs w:val="0"/>
                <w:szCs w:val="21"/>
              </w:rPr>
            </w:pPr>
            <w:r>
              <w:rPr>
                <w:rFonts w:hint="eastAsia"/>
                <w:sz w:val="21"/>
                <w:szCs w:val="21"/>
              </w:rPr>
              <w:t>交货期及交货地点</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 w:val="21"/>
                <w:szCs w:val="21"/>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 w:val="21"/>
                <w:szCs w:val="21"/>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 w:val="21"/>
                <w:szCs w:val="21"/>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trPr>
        <w:tc>
          <w:tcPr>
            <w:tcW w:w="1304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b w:val="0"/>
                <w:bCs/>
                <w:szCs w:val="21"/>
              </w:rPr>
              <w:t>合  计（元）</w:t>
            </w:r>
          </w:p>
        </w:tc>
      </w:tr>
    </w:tbl>
    <w:p>
      <w:pPr>
        <w:autoSpaceDE w:val="0"/>
        <w:autoSpaceDN w:val="0"/>
        <w:adjustRightInd w:val="0"/>
        <w:jc w:val="left"/>
        <w:rPr>
          <w:rFonts w:ascii="仿宋" w:eastAsia="仿宋"/>
          <w:b/>
          <w:sz w:val="24"/>
          <w:szCs w:val="30"/>
        </w:rPr>
        <w:sectPr>
          <w:pgSz w:w="15840" w:h="12240" w:orient="landscape"/>
          <w:pgMar w:top="1797" w:right="1559" w:bottom="1797" w:left="1440" w:header="720" w:footer="720" w:gutter="0"/>
          <w:cols w:space="720" w:num="1"/>
          <w:titlePg/>
        </w:sectPr>
      </w:pPr>
      <w:r>
        <w:rPr>
          <w:rFonts w:hint="eastAsia" w:ascii="仿宋" w:eastAsia="仿宋"/>
          <w:b/>
          <w:sz w:val="28"/>
          <w:szCs w:val="32"/>
        </w:rPr>
        <w:t>项目名称</w:t>
      </w:r>
    </w:p>
    <w:p>
      <w:pPr>
        <w:autoSpaceDE w:val="0"/>
        <w:autoSpaceDN w:val="0"/>
        <w:adjustRightInd w:val="0"/>
        <w:spacing w:before="200" w:after="100"/>
        <w:jc w:val="left"/>
        <w:outlineLvl w:val="1"/>
        <w:rPr>
          <w:rFonts w:ascii="楷体" w:hAnsi="宋体" w:eastAsia="楷体"/>
          <w:bCs/>
          <w:sz w:val="32"/>
          <w:szCs w:val="36"/>
        </w:rPr>
      </w:pPr>
      <w:r>
        <w:rPr>
          <w:rFonts w:hint="eastAsia" w:ascii="楷体" w:hAnsi="宋体" w:eastAsia="楷体"/>
          <w:bCs/>
          <w:sz w:val="32"/>
          <w:szCs w:val="36"/>
        </w:rPr>
        <w:t>1.2</w:t>
      </w:r>
    </w:p>
    <w:p>
      <w:pPr>
        <w:autoSpaceDE w:val="0"/>
        <w:autoSpaceDN w:val="0"/>
        <w:adjustRightInd w:val="0"/>
        <w:spacing w:before="200" w:after="100"/>
        <w:ind w:firstLine="2891" w:firstLineChars="900"/>
        <w:jc w:val="left"/>
        <w:outlineLvl w:val="1"/>
        <w:rPr>
          <w:rFonts w:ascii="楷体" w:hAnsi="宋体" w:eastAsia="楷体"/>
          <w:b/>
          <w:sz w:val="32"/>
          <w:szCs w:val="36"/>
        </w:rPr>
      </w:pPr>
      <w:r>
        <w:rPr>
          <w:rFonts w:hint="eastAsia" w:ascii="楷体" w:hAnsi="宋体" w:eastAsia="楷体"/>
          <w:b/>
          <w:sz w:val="32"/>
          <w:szCs w:val="36"/>
        </w:rPr>
        <w:t>技术参数说明</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5400"/>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bCs/>
                <w:sz w:val="28"/>
                <w:szCs w:val="28"/>
              </w:rPr>
            </w:pPr>
            <w:r>
              <w:rPr>
                <w:rFonts w:hint="eastAsia"/>
                <w:bCs/>
                <w:sz w:val="28"/>
                <w:szCs w:val="28"/>
              </w:rPr>
              <w:t>产品名称</w:t>
            </w:r>
          </w:p>
        </w:tc>
        <w:tc>
          <w:tcPr>
            <w:tcW w:w="540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详细技术说明</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2" w:hRule="atLeast"/>
        </w:trPr>
        <w:tc>
          <w:tcPr>
            <w:tcW w:w="1908" w:type="dxa"/>
            <w:tcBorders>
              <w:top w:val="single" w:color="auto" w:sz="4" w:space="0"/>
              <w:left w:val="single" w:color="auto" w:sz="4" w:space="0"/>
              <w:right w:val="single" w:color="auto" w:sz="4" w:space="0"/>
            </w:tcBorders>
            <w:vAlign w:val="center"/>
          </w:tcPr>
          <w:p>
            <w:pPr>
              <w:rPr>
                <w:b/>
                <w:bCs/>
                <w:sz w:val="28"/>
                <w:szCs w:val="28"/>
              </w:rPr>
            </w:pPr>
          </w:p>
        </w:tc>
        <w:tc>
          <w:tcPr>
            <w:tcW w:w="5400" w:type="dxa"/>
            <w:tcBorders>
              <w:top w:val="single" w:color="auto" w:sz="4" w:space="0"/>
              <w:left w:val="single" w:color="auto" w:sz="4" w:space="0"/>
              <w:right w:val="single" w:color="auto" w:sz="4" w:space="0"/>
            </w:tcBorders>
            <w:vAlign w:val="center"/>
          </w:tcPr>
          <w:p/>
        </w:tc>
        <w:tc>
          <w:tcPr>
            <w:tcW w:w="1447" w:type="dxa"/>
            <w:tcBorders>
              <w:top w:val="single" w:color="auto" w:sz="4" w:space="0"/>
              <w:left w:val="single" w:color="auto" w:sz="4" w:space="0"/>
              <w:right w:val="single" w:color="auto" w:sz="4" w:space="0"/>
            </w:tcBorders>
            <w:vAlign w:val="center"/>
          </w:tcPr>
          <w:p/>
        </w:tc>
      </w:tr>
    </w:tbl>
    <w:p>
      <w:pPr>
        <w:pStyle w:val="2"/>
        <w:keepNext w:val="0"/>
        <w:keepLines w:val="0"/>
        <w:widowControl/>
        <w:spacing w:before="200" w:after="100" w:line="240" w:lineRule="auto"/>
        <w:jc w:val="left"/>
        <w:rPr>
          <w:rFonts w:ascii="楷体" w:eastAsia="楷体"/>
          <w:b w:val="0"/>
          <w:bCs w:val="0"/>
          <w:szCs w:val="36"/>
        </w:rPr>
      </w:pPr>
    </w:p>
    <w:p>
      <w:pPr>
        <w:pStyle w:val="2"/>
        <w:keepNext w:val="0"/>
        <w:keepLines w:val="0"/>
        <w:widowControl/>
        <w:spacing w:before="200" w:after="100" w:line="240" w:lineRule="auto"/>
        <w:jc w:val="left"/>
        <w:rPr>
          <w:rFonts w:ascii="楷体" w:eastAsia="楷体"/>
          <w:b w:val="0"/>
          <w:bCs w:val="0"/>
          <w:szCs w:val="36"/>
        </w:rPr>
      </w:pPr>
    </w:p>
    <w:p>
      <w:pPr>
        <w:pStyle w:val="2"/>
        <w:keepNext w:val="0"/>
        <w:keepLines w:val="0"/>
        <w:widowControl/>
        <w:spacing w:before="200" w:after="100" w:line="240" w:lineRule="auto"/>
        <w:jc w:val="left"/>
        <w:rPr>
          <w:rFonts w:ascii="楷体" w:eastAsia="楷体"/>
          <w:b w:val="0"/>
          <w:szCs w:val="36"/>
        </w:rPr>
      </w:pPr>
      <w:r>
        <w:rPr>
          <w:rFonts w:hint="eastAsia" w:ascii="楷体" w:eastAsia="楷体"/>
          <w:b w:val="0"/>
          <w:bCs w:val="0"/>
          <w:szCs w:val="36"/>
        </w:rPr>
        <w:t>1.3</w:t>
      </w:r>
      <w:r>
        <w:rPr>
          <w:rFonts w:hint="eastAsia" w:ascii="楷体" w:eastAsia="楷体"/>
          <w:b w:val="0"/>
          <w:szCs w:val="36"/>
        </w:rPr>
        <w:t xml:space="preserve">   </w:t>
      </w:r>
    </w:p>
    <w:p>
      <w:pPr>
        <w:pStyle w:val="2"/>
        <w:keepNext w:val="0"/>
        <w:keepLines w:val="0"/>
        <w:widowControl/>
        <w:spacing w:before="200" w:after="100" w:line="240" w:lineRule="auto"/>
        <w:ind w:firstLine="0" w:firstLineChars="0"/>
        <w:jc w:val="center"/>
        <w:rPr>
          <w:rFonts w:ascii="楷体" w:eastAsia="楷体"/>
          <w:bCs w:val="0"/>
          <w:sz w:val="36"/>
          <w:szCs w:val="40"/>
        </w:rPr>
      </w:pPr>
      <w:r>
        <w:rPr>
          <w:rFonts w:hint="eastAsia" w:ascii="楷体" w:eastAsia="楷体"/>
          <w:bCs w:val="0"/>
          <w:sz w:val="36"/>
          <w:szCs w:val="40"/>
        </w:rPr>
        <w:t>供应商售后服务承诺、保修期承诺及其他承诺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1908"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lang w:val="en-US" w:eastAsia="zh-CN"/>
              </w:rPr>
              <w:t>项目</w:t>
            </w:r>
            <w:r>
              <w:rPr>
                <w:rFonts w:hint="eastAsia"/>
                <w:b/>
                <w:bCs/>
                <w:sz w:val="28"/>
                <w:szCs w:val="28"/>
              </w:rPr>
              <w:t>名称</w:t>
            </w:r>
          </w:p>
        </w:tc>
        <w:tc>
          <w:tcPr>
            <w:tcW w:w="661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atLeast"/>
        </w:trPr>
        <w:tc>
          <w:tcPr>
            <w:tcW w:w="1908"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售后服务承诺</w:t>
            </w:r>
          </w:p>
        </w:tc>
        <w:tc>
          <w:tcPr>
            <w:tcW w:w="661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7" w:hRule="atLeast"/>
        </w:trPr>
        <w:tc>
          <w:tcPr>
            <w:tcW w:w="1908"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保修期限承诺</w:t>
            </w:r>
          </w:p>
        </w:tc>
        <w:tc>
          <w:tcPr>
            <w:tcW w:w="661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5" w:hRule="atLeast"/>
        </w:trPr>
        <w:tc>
          <w:tcPr>
            <w:tcW w:w="1908"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其它承诺</w:t>
            </w:r>
          </w:p>
        </w:tc>
        <w:tc>
          <w:tcPr>
            <w:tcW w:w="661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1908"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备注</w:t>
            </w:r>
          </w:p>
        </w:tc>
        <w:tc>
          <w:tcPr>
            <w:tcW w:w="6614" w:type="dxa"/>
            <w:tcBorders>
              <w:top w:val="single" w:color="auto" w:sz="4" w:space="0"/>
              <w:left w:val="single" w:color="auto" w:sz="4" w:space="0"/>
              <w:bottom w:val="single" w:color="auto" w:sz="4" w:space="0"/>
              <w:right w:val="single" w:color="auto" w:sz="4" w:space="0"/>
            </w:tcBorders>
            <w:vAlign w:val="center"/>
          </w:tcPr>
          <w:p/>
        </w:tc>
      </w:tr>
    </w:tbl>
    <w:p>
      <w:pPr>
        <w:tabs>
          <w:tab w:val="left" w:pos="1807"/>
        </w:tabs>
        <w:autoSpaceDE w:val="0"/>
        <w:autoSpaceDN w:val="0"/>
        <w:adjustRightInd w:val="0"/>
        <w:spacing w:line="560" w:lineRule="exact"/>
        <w:ind w:firstLine="482"/>
        <w:jc w:val="left"/>
        <w:rPr>
          <w:rFonts w:ascii="仿宋" w:eastAsia="仿宋"/>
          <w:sz w:val="24"/>
        </w:rPr>
      </w:pPr>
    </w:p>
    <w:p>
      <w:pPr>
        <w:tabs>
          <w:tab w:val="left" w:pos="1807"/>
        </w:tabs>
        <w:autoSpaceDE w:val="0"/>
        <w:autoSpaceDN w:val="0"/>
        <w:adjustRightInd w:val="0"/>
        <w:spacing w:line="560" w:lineRule="exact"/>
        <w:ind w:firstLine="482"/>
        <w:jc w:val="left"/>
        <w:rPr>
          <w:rFonts w:ascii="仿宋" w:eastAsia="仿宋"/>
          <w:sz w:val="24"/>
        </w:rPr>
      </w:pPr>
    </w:p>
    <w:p>
      <w:pPr>
        <w:tabs>
          <w:tab w:val="left" w:pos="1807"/>
        </w:tabs>
        <w:autoSpaceDE w:val="0"/>
        <w:autoSpaceDN w:val="0"/>
        <w:adjustRightInd w:val="0"/>
        <w:spacing w:before="200" w:after="100"/>
        <w:jc w:val="left"/>
        <w:outlineLvl w:val="1"/>
        <w:rPr>
          <w:rFonts w:ascii="楷体" w:eastAsia="楷体"/>
          <w:sz w:val="32"/>
        </w:rPr>
      </w:pPr>
      <w:r>
        <w:rPr>
          <w:rFonts w:hint="eastAsia" w:ascii="楷体" w:eastAsia="楷体"/>
          <w:sz w:val="32"/>
        </w:rPr>
        <w:t>1.4</w:t>
      </w:r>
    </w:p>
    <w:p>
      <w:pPr>
        <w:autoSpaceDE w:val="0"/>
        <w:autoSpaceDN w:val="0"/>
        <w:adjustRightInd w:val="0"/>
        <w:spacing w:line="560" w:lineRule="exact"/>
        <w:ind w:firstLine="482"/>
        <w:jc w:val="center"/>
        <w:rPr>
          <w:rFonts w:ascii="仿宋" w:eastAsia="仿宋"/>
          <w:b/>
          <w:bCs/>
          <w:sz w:val="32"/>
          <w:szCs w:val="44"/>
        </w:rPr>
      </w:pPr>
      <w:r>
        <w:rPr>
          <w:rFonts w:hint="eastAsia" w:ascii="仿宋" w:hAnsi="宋体" w:eastAsia="仿宋"/>
          <w:b/>
          <w:bCs/>
          <w:sz w:val="32"/>
          <w:szCs w:val="44"/>
        </w:rPr>
        <w:t>质量保证书（原件）</w:t>
      </w:r>
    </w:p>
    <w:p>
      <w:pPr>
        <w:autoSpaceDE w:val="0"/>
        <w:autoSpaceDN w:val="0"/>
        <w:adjustRightInd w:val="0"/>
        <w:spacing w:line="560" w:lineRule="exact"/>
        <w:ind w:firstLine="482"/>
        <w:jc w:val="left"/>
        <w:rPr>
          <w:rFonts w:ascii="仿宋" w:eastAsia="仿宋"/>
          <w:sz w:val="24"/>
        </w:rPr>
      </w:pPr>
      <w:r>
        <w:rPr>
          <w:rFonts w:hint="eastAsia" w:ascii="仿宋" w:hAnsi="宋体" w:eastAsia="仿宋"/>
          <w:sz w:val="24"/>
        </w:rPr>
        <w:t>致昆明医科大学附属口腔医院：</w:t>
      </w:r>
    </w:p>
    <w:p>
      <w:pPr>
        <w:autoSpaceDE w:val="0"/>
        <w:autoSpaceDN w:val="0"/>
        <w:adjustRightInd w:val="0"/>
        <w:spacing w:line="560" w:lineRule="exact"/>
        <w:ind w:firstLine="482"/>
        <w:jc w:val="left"/>
        <w:rPr>
          <w:rFonts w:ascii="仿宋" w:eastAsia="仿宋"/>
          <w:sz w:val="24"/>
        </w:rPr>
      </w:pPr>
      <w:r>
        <w:rPr>
          <w:rFonts w:hint="eastAsia" w:ascii="仿宋" w:hAnsi="宋体" w:eastAsia="仿宋"/>
          <w:sz w:val="24"/>
        </w:rPr>
        <w:t>本公司作为</w:t>
      </w:r>
      <w:r>
        <w:rPr>
          <w:rFonts w:ascii="仿宋" w:hAnsi="宋体" w:eastAsia="仿宋"/>
          <w:sz w:val="24"/>
          <w:u w:val="single"/>
        </w:rPr>
        <w:t xml:space="preserve">                     </w:t>
      </w:r>
      <w:r>
        <w:rPr>
          <w:rFonts w:hint="eastAsia" w:ascii="仿宋" w:hAnsi="宋体" w:eastAsia="仿宋"/>
          <w:sz w:val="24"/>
        </w:rPr>
        <w:t>（供应商）对昆明医科大学附属口腔医院组织</w:t>
      </w:r>
      <w:r>
        <w:rPr>
          <w:rFonts w:ascii="仿宋" w:hAnsi="宋体" w:eastAsia="仿宋"/>
          <w:sz w:val="24"/>
          <w:u w:val="single"/>
        </w:rPr>
        <w:t xml:space="preserve">   </w:t>
      </w:r>
      <w:r>
        <w:rPr>
          <w:rFonts w:hint="eastAsia" w:ascii="仿宋" w:hAnsi="宋体" w:eastAsia="仿宋"/>
          <w:sz w:val="24"/>
          <w:u w:val="single"/>
        </w:rPr>
        <w:t xml:space="preserve">                      </w:t>
      </w:r>
      <w:r>
        <w:rPr>
          <w:rFonts w:hint="eastAsia" w:ascii="仿宋" w:hAnsi="宋体" w:eastAsia="仿宋"/>
          <w:sz w:val="24"/>
        </w:rPr>
        <w:t>（</w:t>
      </w:r>
      <w:r>
        <w:rPr>
          <w:rFonts w:hint="eastAsia" w:ascii="仿宋" w:hAnsi="宋体" w:eastAsia="仿宋"/>
          <w:sz w:val="24"/>
          <w:lang w:val="en-US" w:eastAsia="zh-CN"/>
        </w:rPr>
        <w:t>项目</w:t>
      </w:r>
      <w:r>
        <w:rPr>
          <w:rFonts w:hint="eastAsia" w:ascii="仿宋" w:hAnsi="宋体" w:eastAsia="仿宋"/>
          <w:sz w:val="24"/>
        </w:rPr>
        <w:t>名称）院内谈判采购项目提供的质量保证的证明。</w:t>
      </w:r>
    </w:p>
    <w:p>
      <w:pPr>
        <w:autoSpaceDE w:val="0"/>
        <w:autoSpaceDN w:val="0"/>
        <w:adjustRightInd w:val="0"/>
        <w:spacing w:line="560" w:lineRule="exact"/>
        <w:ind w:firstLine="482"/>
        <w:jc w:val="left"/>
        <w:rPr>
          <w:rFonts w:ascii="仿宋" w:eastAsia="仿宋"/>
          <w:sz w:val="24"/>
        </w:rPr>
      </w:pPr>
      <w:r>
        <w:rPr>
          <w:rFonts w:hint="eastAsia" w:ascii="仿宋" w:hAnsi="宋体" w:eastAsia="仿宋"/>
          <w:sz w:val="24"/>
        </w:rPr>
        <w:t>我方承诺提供以下质量保证并承担相应的法律责任：</w:t>
      </w:r>
    </w:p>
    <w:p>
      <w:pPr>
        <w:autoSpaceDE w:val="0"/>
        <w:autoSpaceDN w:val="0"/>
        <w:adjustRightInd w:val="0"/>
        <w:spacing w:line="560" w:lineRule="exact"/>
        <w:ind w:firstLine="482"/>
        <w:jc w:val="left"/>
        <w:rPr>
          <w:rFonts w:ascii="仿宋" w:eastAsia="仿宋"/>
          <w:sz w:val="24"/>
        </w:rPr>
      </w:pPr>
      <w:r>
        <w:rPr>
          <w:rFonts w:hint="eastAsia" w:ascii="仿宋" w:hAnsi="宋体" w:eastAsia="仿宋"/>
          <w:sz w:val="24"/>
        </w:rPr>
        <w:t>提供的产品是全新的、符合国家质量标准、中国有关部门手续完备、具有生产厂家质量保证书（或合格证明）的设备，保证项目竣工完成符合国家有关安全防范标准；</w:t>
      </w:r>
    </w:p>
    <w:p>
      <w:pPr>
        <w:autoSpaceDE w:val="0"/>
        <w:autoSpaceDN w:val="0"/>
        <w:adjustRightInd w:val="0"/>
        <w:spacing w:line="560" w:lineRule="exact"/>
        <w:ind w:firstLine="482"/>
        <w:jc w:val="left"/>
        <w:rPr>
          <w:rFonts w:ascii="仿宋" w:eastAsia="仿宋"/>
          <w:sz w:val="24"/>
        </w:rPr>
      </w:pPr>
      <w:r>
        <w:rPr>
          <w:rFonts w:hint="eastAsia" w:ascii="仿宋" w:hAnsi="宋体" w:eastAsia="仿宋"/>
          <w:sz w:val="24"/>
        </w:rPr>
        <w:t>提供的产品和组成的系统符合响应文件承诺和所签合同规定的技术要求；</w:t>
      </w:r>
    </w:p>
    <w:p>
      <w:pPr>
        <w:autoSpaceDE w:val="0"/>
        <w:autoSpaceDN w:val="0"/>
        <w:adjustRightInd w:val="0"/>
        <w:spacing w:line="560" w:lineRule="exact"/>
        <w:ind w:firstLine="482"/>
        <w:jc w:val="left"/>
        <w:rPr>
          <w:rFonts w:ascii="仿宋" w:eastAsia="仿宋"/>
          <w:sz w:val="24"/>
        </w:rPr>
      </w:pPr>
      <w:r>
        <w:rPr>
          <w:rFonts w:hint="eastAsia" w:ascii="仿宋" w:hAnsi="宋体" w:eastAsia="仿宋"/>
          <w:sz w:val="24"/>
        </w:rPr>
        <w:t>保证“服务承诺”全部内容的满足。</w:t>
      </w:r>
    </w:p>
    <w:p>
      <w:pPr>
        <w:autoSpaceDE w:val="0"/>
        <w:autoSpaceDN w:val="0"/>
        <w:adjustRightInd w:val="0"/>
        <w:spacing w:line="560" w:lineRule="exact"/>
        <w:ind w:firstLine="482"/>
        <w:jc w:val="left"/>
        <w:rPr>
          <w:rFonts w:ascii="仿宋" w:eastAsia="仿宋"/>
          <w:sz w:val="24"/>
        </w:rPr>
      </w:pPr>
      <w:r>
        <w:rPr>
          <w:rFonts w:hint="eastAsia" w:ascii="仿宋" w:hAnsi="宋体" w:eastAsia="仿宋"/>
          <w:sz w:val="24"/>
        </w:rPr>
        <w:t>本保证书自响应文件提交截止之日起</w:t>
      </w:r>
      <w:r>
        <w:rPr>
          <w:rFonts w:ascii="仿宋" w:hAnsi="宋体" w:eastAsia="仿宋"/>
          <w:sz w:val="24"/>
        </w:rPr>
        <w:t>120</w:t>
      </w:r>
      <w:r>
        <w:rPr>
          <w:rFonts w:hint="eastAsia" w:ascii="仿宋" w:hAnsi="宋体" w:eastAsia="仿宋"/>
          <w:sz w:val="24"/>
        </w:rPr>
        <w:t>日内有效，如我方中标则至设备保质期满为止有效。</w:t>
      </w:r>
    </w:p>
    <w:p>
      <w:pPr>
        <w:autoSpaceDE w:val="0"/>
        <w:autoSpaceDN w:val="0"/>
        <w:adjustRightInd w:val="0"/>
        <w:spacing w:line="560" w:lineRule="exact"/>
        <w:ind w:firstLine="482"/>
        <w:jc w:val="left"/>
        <w:rPr>
          <w:rFonts w:ascii="仿宋" w:eastAsia="仿宋"/>
          <w:sz w:val="24"/>
        </w:rPr>
      </w:pPr>
    </w:p>
    <w:p>
      <w:pPr>
        <w:autoSpaceDE w:val="0"/>
        <w:autoSpaceDN w:val="0"/>
        <w:adjustRightInd w:val="0"/>
        <w:spacing w:line="560" w:lineRule="exact"/>
        <w:ind w:firstLine="482"/>
        <w:jc w:val="left"/>
        <w:rPr>
          <w:rFonts w:ascii="仿宋" w:eastAsia="仿宋"/>
          <w:sz w:val="24"/>
        </w:rPr>
      </w:pPr>
    </w:p>
    <w:p>
      <w:pPr>
        <w:autoSpaceDE w:val="0"/>
        <w:autoSpaceDN w:val="0"/>
        <w:adjustRightInd w:val="0"/>
        <w:spacing w:line="560" w:lineRule="exact"/>
        <w:ind w:firstLine="482"/>
        <w:jc w:val="left"/>
        <w:rPr>
          <w:rFonts w:ascii="仿宋" w:eastAsia="仿宋"/>
          <w:sz w:val="24"/>
        </w:rPr>
      </w:pPr>
      <w:r>
        <w:rPr>
          <w:rFonts w:hint="eastAsia" w:ascii="仿宋" w:hAnsi="宋体" w:eastAsia="仿宋"/>
          <w:sz w:val="24"/>
        </w:rPr>
        <w:t>公司全称（加盖公章）：</w:t>
      </w:r>
    </w:p>
    <w:p>
      <w:pPr>
        <w:autoSpaceDE w:val="0"/>
        <w:autoSpaceDN w:val="0"/>
        <w:adjustRightInd w:val="0"/>
        <w:spacing w:line="560" w:lineRule="exact"/>
        <w:ind w:firstLine="482"/>
        <w:jc w:val="left"/>
        <w:rPr>
          <w:rFonts w:ascii="仿宋" w:eastAsia="仿宋"/>
          <w:sz w:val="24"/>
        </w:rPr>
      </w:pPr>
      <w:r>
        <w:rPr>
          <w:rFonts w:hint="eastAsia" w:ascii="仿宋" w:hAnsi="宋体" w:eastAsia="仿宋"/>
          <w:sz w:val="24"/>
        </w:rPr>
        <w:t>法定代表人或委托代理人签字：</w:t>
      </w:r>
    </w:p>
    <w:p>
      <w:pPr>
        <w:autoSpaceDE w:val="0"/>
        <w:autoSpaceDN w:val="0"/>
        <w:adjustRightInd w:val="0"/>
        <w:spacing w:line="560" w:lineRule="exact"/>
        <w:ind w:firstLine="482"/>
        <w:jc w:val="left"/>
        <w:rPr>
          <w:rFonts w:ascii="仿宋" w:eastAsia="仿宋"/>
          <w:sz w:val="24"/>
        </w:rPr>
      </w:pPr>
      <w:r>
        <w:rPr>
          <w:rFonts w:hint="eastAsia" w:ascii="仿宋" w:hAnsi="宋体" w:eastAsia="仿宋"/>
          <w:sz w:val="24"/>
        </w:rPr>
        <w:t>日期：</w:t>
      </w:r>
      <w:r>
        <w:rPr>
          <w:rFonts w:ascii="仿宋" w:hAnsi="宋体" w:eastAsia="仿宋"/>
          <w:sz w:val="24"/>
        </w:rPr>
        <w:t xml:space="preserve">        </w:t>
      </w:r>
      <w:r>
        <w:rPr>
          <w:rFonts w:hint="eastAsia" w:ascii="仿宋" w:hAnsi="宋体" w:eastAsia="仿宋"/>
          <w:sz w:val="24"/>
        </w:rPr>
        <w:t>年</w:t>
      </w:r>
      <w:r>
        <w:rPr>
          <w:rFonts w:ascii="仿宋" w:hAnsi="宋体" w:eastAsia="仿宋"/>
          <w:sz w:val="24"/>
        </w:rPr>
        <w:t xml:space="preserve">   </w:t>
      </w:r>
      <w:r>
        <w:rPr>
          <w:rFonts w:hint="eastAsia" w:ascii="仿宋" w:hAnsi="宋体" w:eastAsia="仿宋"/>
          <w:sz w:val="24"/>
        </w:rPr>
        <w:t>月</w:t>
      </w:r>
      <w:r>
        <w:rPr>
          <w:rFonts w:ascii="仿宋" w:hAnsi="宋体" w:eastAsia="仿宋"/>
          <w:sz w:val="24"/>
        </w:rPr>
        <w:t xml:space="preserve">   </w:t>
      </w:r>
      <w:r>
        <w:rPr>
          <w:rFonts w:hint="eastAsia" w:ascii="仿宋" w:hAnsi="宋体" w:eastAsia="仿宋"/>
          <w:sz w:val="24"/>
        </w:rPr>
        <w:t>日</w:t>
      </w:r>
    </w:p>
    <w:p>
      <w:pPr>
        <w:tabs>
          <w:tab w:val="left" w:pos="1807"/>
        </w:tabs>
        <w:autoSpaceDE w:val="0"/>
        <w:autoSpaceDN w:val="0"/>
        <w:adjustRightInd w:val="0"/>
        <w:spacing w:line="560" w:lineRule="exact"/>
        <w:ind w:firstLine="482"/>
        <w:jc w:val="left"/>
        <w:rPr>
          <w:rFonts w:ascii="仿宋" w:eastAsia="仿宋"/>
          <w:sz w:val="24"/>
        </w:rPr>
      </w:pPr>
    </w:p>
    <w:p>
      <w:pPr>
        <w:tabs>
          <w:tab w:val="left" w:pos="1807"/>
        </w:tabs>
        <w:autoSpaceDE w:val="0"/>
        <w:autoSpaceDN w:val="0"/>
        <w:adjustRightInd w:val="0"/>
        <w:spacing w:line="560" w:lineRule="exact"/>
        <w:ind w:firstLine="482"/>
        <w:jc w:val="left"/>
        <w:rPr>
          <w:rFonts w:ascii="仿宋" w:eastAsia="仿宋"/>
          <w:sz w:val="24"/>
        </w:rPr>
      </w:pPr>
    </w:p>
    <w:p>
      <w:pPr>
        <w:tabs>
          <w:tab w:val="left" w:pos="1807"/>
        </w:tabs>
        <w:autoSpaceDE w:val="0"/>
        <w:autoSpaceDN w:val="0"/>
        <w:adjustRightInd w:val="0"/>
        <w:spacing w:line="560" w:lineRule="exact"/>
        <w:ind w:firstLine="482"/>
        <w:jc w:val="left"/>
        <w:rPr>
          <w:rFonts w:ascii="仿宋" w:eastAsia="仿宋"/>
          <w:sz w:val="24"/>
        </w:rPr>
      </w:pPr>
    </w:p>
    <w:p>
      <w:pPr>
        <w:tabs>
          <w:tab w:val="left" w:pos="1807"/>
        </w:tabs>
        <w:autoSpaceDE w:val="0"/>
        <w:autoSpaceDN w:val="0"/>
        <w:adjustRightInd w:val="0"/>
        <w:spacing w:line="560" w:lineRule="exact"/>
        <w:ind w:firstLine="482"/>
        <w:jc w:val="left"/>
        <w:rPr>
          <w:rFonts w:ascii="仿宋" w:eastAsia="仿宋"/>
          <w:sz w:val="24"/>
        </w:rPr>
      </w:pPr>
    </w:p>
    <w:p>
      <w:pPr>
        <w:pStyle w:val="2"/>
        <w:spacing w:before="0" w:after="0" w:line="400" w:lineRule="exact"/>
        <w:jc w:val="left"/>
        <w:rPr>
          <w:rFonts w:ascii="宋体" w:hAnsi="宋体" w:eastAsia="宋体"/>
          <w:szCs w:val="28"/>
        </w:rPr>
      </w:pPr>
      <w:bookmarkStart w:id="1" w:name="_Toc152239935"/>
      <w:r>
        <w:rPr>
          <w:rFonts w:hint="eastAsia" w:ascii="宋体" w:hAnsi="宋体" w:eastAsia="宋体"/>
          <w:szCs w:val="28"/>
        </w:rPr>
        <w:t>1.5</w:t>
      </w:r>
    </w:p>
    <w:p>
      <w:pPr>
        <w:pStyle w:val="2"/>
        <w:spacing w:before="0" w:after="0" w:line="400" w:lineRule="exact"/>
        <w:jc w:val="center"/>
        <w:rPr>
          <w:rFonts w:ascii="宋体" w:hAnsi="宋体" w:eastAsia="宋体"/>
          <w:szCs w:val="28"/>
        </w:rPr>
      </w:pPr>
      <w:r>
        <w:rPr>
          <w:rFonts w:hint="eastAsia" w:ascii="宋体" w:hAnsi="宋体" w:eastAsia="宋体"/>
          <w:szCs w:val="28"/>
        </w:rPr>
        <w:t>供应商</w:t>
      </w:r>
      <w:r>
        <w:rPr>
          <w:rFonts w:hint="eastAsia" w:ascii="宋体" w:hAnsi="宋体" w:eastAsia="宋体" w:cs="Malgun Gothic"/>
          <w:szCs w:val="28"/>
        </w:rPr>
        <w:t>信息表</w:t>
      </w:r>
      <w:bookmarkEnd w:id="1"/>
    </w:p>
    <w:p>
      <w:pPr>
        <w:pStyle w:val="5"/>
        <w:spacing w:line="400" w:lineRule="exact"/>
        <w:jc w:val="center"/>
        <w:rPr>
          <w:rFonts w:hAnsi="宋体"/>
          <w:b/>
          <w:sz w:val="28"/>
          <w:szCs w:val="28"/>
        </w:rPr>
      </w:pPr>
      <w:r>
        <w:rPr>
          <w:rFonts w:hint="eastAsia" w:hAnsi="宋体"/>
          <w:b/>
          <w:sz w:val="28"/>
          <w:szCs w:val="28"/>
        </w:rPr>
        <w:t>（请供应商如实填写本表信息）</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7"/>
        <w:gridCol w:w="1405"/>
        <w:gridCol w:w="1716"/>
        <w:gridCol w:w="1047"/>
        <w:gridCol w:w="1138"/>
        <w:gridCol w:w="2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2772" w:type="dxa"/>
            <w:gridSpan w:val="2"/>
            <w:tcBorders>
              <w:right w:val="single" w:color="auto" w:sz="4" w:space="0"/>
            </w:tcBorders>
            <w:vAlign w:val="center"/>
          </w:tcPr>
          <w:p>
            <w:pPr>
              <w:widowControl/>
              <w:spacing w:line="360" w:lineRule="auto"/>
              <w:jc w:val="center"/>
              <w:rPr>
                <w:rFonts w:ascii="宋体" w:hAnsi="宋体"/>
                <w:szCs w:val="21"/>
              </w:rPr>
            </w:pPr>
            <w:r>
              <w:rPr>
                <w:rFonts w:hint="eastAsia" w:ascii="宋体" w:hAnsi="宋体"/>
                <w:szCs w:val="21"/>
              </w:rPr>
              <w:t>公司名称</w:t>
            </w:r>
          </w:p>
        </w:tc>
        <w:tc>
          <w:tcPr>
            <w:tcW w:w="6407" w:type="dxa"/>
            <w:gridSpan w:val="4"/>
            <w:tcBorders>
              <w:left w:val="single" w:color="auto" w:sz="4" w:space="0"/>
            </w:tcBorders>
            <w:vAlign w:val="center"/>
          </w:tcPr>
          <w:p>
            <w:pPr>
              <w:widowControl/>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772" w:type="dxa"/>
            <w:gridSpan w:val="2"/>
            <w:tcBorders>
              <w:right w:val="single" w:color="auto" w:sz="4" w:space="0"/>
            </w:tcBorders>
            <w:vAlign w:val="center"/>
          </w:tcPr>
          <w:p>
            <w:pPr>
              <w:widowControl/>
              <w:spacing w:line="360" w:lineRule="auto"/>
              <w:jc w:val="center"/>
              <w:rPr>
                <w:rFonts w:ascii="宋体" w:hAnsi="宋体"/>
                <w:szCs w:val="21"/>
              </w:rPr>
            </w:pPr>
            <w:r>
              <w:rPr>
                <w:rFonts w:hint="eastAsia" w:ascii="宋体" w:hAnsi="宋体"/>
                <w:szCs w:val="21"/>
              </w:rPr>
              <w:t>公司地址</w:t>
            </w:r>
          </w:p>
        </w:tc>
        <w:tc>
          <w:tcPr>
            <w:tcW w:w="6407" w:type="dxa"/>
            <w:gridSpan w:val="4"/>
            <w:tcBorders>
              <w:left w:val="single" w:color="auto" w:sz="4" w:space="0"/>
            </w:tcBorders>
            <w:vAlign w:val="center"/>
          </w:tcPr>
          <w:p>
            <w:pPr>
              <w:widowControl/>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2772" w:type="dxa"/>
            <w:gridSpan w:val="2"/>
            <w:tcBorders>
              <w:right w:val="single" w:color="auto" w:sz="4" w:space="0"/>
            </w:tcBorders>
            <w:vAlign w:val="center"/>
          </w:tcPr>
          <w:p>
            <w:pPr>
              <w:widowControl/>
              <w:spacing w:line="360" w:lineRule="auto"/>
              <w:jc w:val="center"/>
              <w:rPr>
                <w:rFonts w:ascii="宋体" w:hAnsi="宋体"/>
                <w:szCs w:val="21"/>
              </w:rPr>
            </w:pPr>
            <w:r>
              <w:rPr>
                <w:rFonts w:hint="eastAsia" w:ascii="宋体" w:hAnsi="宋体"/>
                <w:szCs w:val="21"/>
              </w:rPr>
              <w:t>公司性质</w:t>
            </w:r>
          </w:p>
        </w:tc>
        <w:tc>
          <w:tcPr>
            <w:tcW w:w="1716" w:type="dxa"/>
            <w:tcBorders>
              <w:left w:val="single" w:color="auto" w:sz="4" w:space="0"/>
              <w:right w:val="single" w:color="auto" w:sz="4" w:space="0"/>
            </w:tcBorders>
            <w:vAlign w:val="center"/>
          </w:tcPr>
          <w:p>
            <w:pPr>
              <w:widowControl/>
              <w:spacing w:line="360" w:lineRule="auto"/>
              <w:jc w:val="center"/>
              <w:rPr>
                <w:rFonts w:ascii="宋体" w:hAnsi="宋体"/>
                <w:szCs w:val="21"/>
              </w:rPr>
            </w:pPr>
          </w:p>
        </w:tc>
        <w:tc>
          <w:tcPr>
            <w:tcW w:w="2185" w:type="dxa"/>
            <w:gridSpan w:val="2"/>
            <w:tcBorders>
              <w:left w:val="single" w:color="auto" w:sz="4" w:space="0"/>
              <w:right w:val="single" w:color="auto" w:sz="4" w:space="0"/>
            </w:tcBorders>
            <w:vAlign w:val="center"/>
          </w:tcPr>
          <w:p>
            <w:pPr>
              <w:widowControl/>
              <w:spacing w:line="360" w:lineRule="auto"/>
              <w:jc w:val="center"/>
              <w:rPr>
                <w:rFonts w:ascii="宋体" w:hAnsi="宋体"/>
                <w:szCs w:val="21"/>
              </w:rPr>
            </w:pPr>
            <w:r>
              <w:rPr>
                <w:rFonts w:hint="eastAsia" w:ascii="宋体" w:hAnsi="宋体"/>
                <w:szCs w:val="21"/>
              </w:rPr>
              <w:t>公司类型</w:t>
            </w:r>
          </w:p>
        </w:tc>
        <w:tc>
          <w:tcPr>
            <w:tcW w:w="2506" w:type="dxa"/>
            <w:tcBorders>
              <w:left w:val="single" w:color="auto" w:sz="4" w:space="0"/>
            </w:tcBorders>
            <w:vAlign w:val="center"/>
          </w:tcPr>
          <w:p>
            <w:pPr>
              <w:widowControl/>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772" w:type="dxa"/>
            <w:gridSpan w:val="2"/>
            <w:vAlign w:val="center"/>
          </w:tcPr>
          <w:p>
            <w:pPr>
              <w:widowControl/>
              <w:spacing w:line="360" w:lineRule="auto"/>
              <w:jc w:val="center"/>
              <w:rPr>
                <w:rFonts w:ascii="宋体" w:hAnsi="宋体"/>
                <w:szCs w:val="21"/>
              </w:rPr>
            </w:pPr>
            <w:r>
              <w:rPr>
                <w:rFonts w:hint="eastAsia" w:ascii="宋体" w:hAnsi="宋体"/>
                <w:szCs w:val="21"/>
              </w:rPr>
              <w:t>法定代表人</w:t>
            </w:r>
          </w:p>
        </w:tc>
        <w:tc>
          <w:tcPr>
            <w:tcW w:w="1716" w:type="dxa"/>
            <w:vAlign w:val="center"/>
          </w:tcPr>
          <w:p>
            <w:pPr>
              <w:widowControl/>
              <w:spacing w:line="360" w:lineRule="auto"/>
              <w:jc w:val="center"/>
              <w:rPr>
                <w:rFonts w:ascii="宋体" w:hAnsi="宋体"/>
                <w:szCs w:val="21"/>
              </w:rPr>
            </w:pPr>
          </w:p>
        </w:tc>
        <w:tc>
          <w:tcPr>
            <w:tcW w:w="2185" w:type="dxa"/>
            <w:gridSpan w:val="2"/>
            <w:tcBorders>
              <w:right w:val="single" w:color="auto" w:sz="4" w:space="0"/>
            </w:tcBorders>
            <w:vAlign w:val="center"/>
          </w:tcPr>
          <w:p>
            <w:pPr>
              <w:widowControl/>
              <w:spacing w:line="360" w:lineRule="auto"/>
              <w:jc w:val="center"/>
              <w:rPr>
                <w:rFonts w:ascii="宋体" w:hAnsi="宋体"/>
                <w:szCs w:val="21"/>
              </w:rPr>
            </w:pPr>
            <w:r>
              <w:rPr>
                <w:rFonts w:hint="eastAsia" w:ascii="宋体" w:hAnsi="宋体"/>
                <w:szCs w:val="21"/>
              </w:rPr>
              <w:t>注册资金</w:t>
            </w:r>
          </w:p>
        </w:tc>
        <w:tc>
          <w:tcPr>
            <w:tcW w:w="2506" w:type="dxa"/>
            <w:tcBorders>
              <w:left w:val="single" w:color="auto" w:sz="4" w:space="0"/>
            </w:tcBorders>
            <w:vAlign w:val="center"/>
          </w:tcPr>
          <w:p>
            <w:pPr>
              <w:widowControl/>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2772" w:type="dxa"/>
            <w:gridSpan w:val="2"/>
            <w:vMerge w:val="restart"/>
            <w:vAlign w:val="center"/>
          </w:tcPr>
          <w:p>
            <w:pPr>
              <w:widowControl/>
              <w:spacing w:line="360" w:lineRule="auto"/>
              <w:jc w:val="center"/>
              <w:rPr>
                <w:rFonts w:ascii="宋体" w:hAnsi="宋体"/>
                <w:szCs w:val="21"/>
              </w:rPr>
            </w:pPr>
            <w:r>
              <w:rPr>
                <w:rFonts w:hint="eastAsia" w:ascii="宋体" w:hAnsi="宋体"/>
                <w:szCs w:val="21"/>
              </w:rPr>
              <w:t>注册日期</w:t>
            </w:r>
          </w:p>
        </w:tc>
        <w:tc>
          <w:tcPr>
            <w:tcW w:w="1716" w:type="dxa"/>
            <w:vMerge w:val="restart"/>
            <w:vAlign w:val="center"/>
          </w:tcPr>
          <w:p>
            <w:pPr>
              <w:widowControl/>
              <w:spacing w:line="360" w:lineRule="auto"/>
              <w:jc w:val="center"/>
              <w:rPr>
                <w:rFonts w:ascii="宋体" w:hAnsi="宋体"/>
                <w:szCs w:val="21"/>
              </w:rPr>
            </w:pPr>
          </w:p>
        </w:tc>
        <w:tc>
          <w:tcPr>
            <w:tcW w:w="2185" w:type="dxa"/>
            <w:gridSpan w:val="2"/>
            <w:tcBorders>
              <w:bottom w:val="single" w:color="auto" w:sz="4" w:space="0"/>
            </w:tcBorders>
            <w:vAlign w:val="center"/>
          </w:tcPr>
          <w:p>
            <w:pPr>
              <w:widowControl/>
              <w:spacing w:line="360" w:lineRule="auto"/>
              <w:jc w:val="center"/>
              <w:rPr>
                <w:rFonts w:ascii="宋体" w:hAnsi="宋体"/>
                <w:szCs w:val="21"/>
              </w:rPr>
            </w:pPr>
            <w:r>
              <w:rPr>
                <w:rFonts w:hint="eastAsia" w:ascii="宋体" w:hAnsi="宋体"/>
                <w:szCs w:val="21"/>
              </w:rPr>
              <w:t>开户银行</w:t>
            </w:r>
          </w:p>
        </w:tc>
        <w:tc>
          <w:tcPr>
            <w:tcW w:w="2506" w:type="dxa"/>
            <w:tcBorders>
              <w:bottom w:val="single" w:color="auto" w:sz="4" w:space="0"/>
            </w:tcBorders>
            <w:vAlign w:val="center"/>
          </w:tcPr>
          <w:p>
            <w:pPr>
              <w:widowControl/>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2772" w:type="dxa"/>
            <w:gridSpan w:val="2"/>
            <w:vMerge w:val="continue"/>
            <w:vAlign w:val="center"/>
          </w:tcPr>
          <w:p>
            <w:pPr>
              <w:widowControl/>
              <w:spacing w:line="360" w:lineRule="auto"/>
              <w:jc w:val="center"/>
              <w:rPr>
                <w:rFonts w:ascii="宋体" w:hAnsi="宋体"/>
                <w:szCs w:val="21"/>
              </w:rPr>
            </w:pPr>
          </w:p>
        </w:tc>
        <w:tc>
          <w:tcPr>
            <w:tcW w:w="1716" w:type="dxa"/>
            <w:vMerge w:val="continue"/>
            <w:vAlign w:val="center"/>
          </w:tcPr>
          <w:p>
            <w:pPr>
              <w:widowControl/>
              <w:spacing w:line="360" w:lineRule="auto"/>
              <w:jc w:val="center"/>
              <w:rPr>
                <w:rFonts w:ascii="宋体" w:hAnsi="宋体"/>
                <w:szCs w:val="21"/>
              </w:rPr>
            </w:pPr>
          </w:p>
        </w:tc>
        <w:tc>
          <w:tcPr>
            <w:tcW w:w="2185" w:type="dxa"/>
            <w:gridSpan w:val="2"/>
            <w:tcBorders>
              <w:top w:val="single" w:color="auto" w:sz="4" w:space="0"/>
            </w:tcBorders>
            <w:vAlign w:val="center"/>
          </w:tcPr>
          <w:p>
            <w:pPr>
              <w:widowControl/>
              <w:spacing w:line="360" w:lineRule="auto"/>
              <w:jc w:val="center"/>
              <w:rPr>
                <w:rFonts w:ascii="宋体" w:hAnsi="宋体"/>
                <w:szCs w:val="21"/>
              </w:rPr>
            </w:pPr>
            <w:r>
              <w:rPr>
                <w:rFonts w:hint="eastAsia" w:ascii="宋体" w:hAnsi="宋体"/>
                <w:szCs w:val="21"/>
              </w:rPr>
              <w:t>开户基本账号</w:t>
            </w:r>
          </w:p>
        </w:tc>
        <w:tc>
          <w:tcPr>
            <w:tcW w:w="2506" w:type="dxa"/>
            <w:tcBorders>
              <w:top w:val="single" w:color="auto" w:sz="4" w:space="0"/>
            </w:tcBorders>
            <w:vAlign w:val="center"/>
          </w:tcPr>
          <w:p>
            <w:pPr>
              <w:widowControl/>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2772" w:type="dxa"/>
            <w:gridSpan w:val="2"/>
            <w:vMerge w:val="restart"/>
            <w:vAlign w:val="center"/>
          </w:tcPr>
          <w:p>
            <w:pPr>
              <w:widowControl/>
              <w:spacing w:line="360" w:lineRule="auto"/>
              <w:jc w:val="center"/>
              <w:rPr>
                <w:rFonts w:ascii="宋体" w:hAnsi="宋体"/>
                <w:szCs w:val="21"/>
              </w:rPr>
            </w:pPr>
            <w:r>
              <w:rPr>
                <w:rFonts w:hint="eastAsia" w:ascii="宋体" w:hAnsi="宋体"/>
                <w:szCs w:val="21"/>
              </w:rPr>
              <w:t>联系人</w:t>
            </w:r>
          </w:p>
        </w:tc>
        <w:tc>
          <w:tcPr>
            <w:tcW w:w="1716" w:type="dxa"/>
            <w:vMerge w:val="restart"/>
            <w:vAlign w:val="center"/>
          </w:tcPr>
          <w:p>
            <w:pPr>
              <w:widowControl/>
              <w:spacing w:line="360" w:lineRule="auto"/>
              <w:jc w:val="center"/>
              <w:rPr>
                <w:rFonts w:ascii="宋体" w:hAnsi="宋体"/>
                <w:szCs w:val="21"/>
              </w:rPr>
            </w:pPr>
          </w:p>
        </w:tc>
        <w:tc>
          <w:tcPr>
            <w:tcW w:w="1047" w:type="dxa"/>
            <w:vMerge w:val="restart"/>
            <w:vAlign w:val="center"/>
          </w:tcPr>
          <w:p>
            <w:pPr>
              <w:widowControl/>
              <w:spacing w:line="360" w:lineRule="auto"/>
              <w:jc w:val="center"/>
              <w:rPr>
                <w:rFonts w:ascii="宋体" w:hAnsi="宋体"/>
                <w:szCs w:val="21"/>
              </w:rPr>
            </w:pPr>
            <w:r>
              <w:rPr>
                <w:rFonts w:hint="eastAsia" w:ascii="宋体" w:hAnsi="宋体"/>
                <w:szCs w:val="21"/>
              </w:rPr>
              <w:t>联系电话</w:t>
            </w:r>
          </w:p>
        </w:tc>
        <w:tc>
          <w:tcPr>
            <w:tcW w:w="1138" w:type="dxa"/>
            <w:vAlign w:val="center"/>
          </w:tcPr>
          <w:p>
            <w:pPr>
              <w:widowControl/>
              <w:spacing w:line="360" w:lineRule="auto"/>
              <w:jc w:val="center"/>
              <w:rPr>
                <w:rFonts w:ascii="宋体" w:hAnsi="宋体"/>
                <w:szCs w:val="21"/>
              </w:rPr>
            </w:pPr>
            <w:r>
              <w:rPr>
                <w:rFonts w:hint="eastAsia" w:ascii="宋体" w:hAnsi="宋体"/>
                <w:szCs w:val="21"/>
              </w:rPr>
              <w:t>手机</w:t>
            </w:r>
          </w:p>
        </w:tc>
        <w:tc>
          <w:tcPr>
            <w:tcW w:w="2506" w:type="dxa"/>
            <w:vAlign w:val="center"/>
          </w:tcPr>
          <w:p>
            <w:pPr>
              <w:widowControl/>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2772" w:type="dxa"/>
            <w:gridSpan w:val="2"/>
            <w:vMerge w:val="continue"/>
            <w:vAlign w:val="center"/>
          </w:tcPr>
          <w:p>
            <w:pPr>
              <w:widowControl/>
              <w:spacing w:line="360" w:lineRule="auto"/>
              <w:jc w:val="center"/>
              <w:rPr>
                <w:rFonts w:ascii="宋体" w:hAnsi="宋体"/>
                <w:szCs w:val="21"/>
              </w:rPr>
            </w:pPr>
          </w:p>
        </w:tc>
        <w:tc>
          <w:tcPr>
            <w:tcW w:w="1716" w:type="dxa"/>
            <w:vMerge w:val="continue"/>
            <w:vAlign w:val="center"/>
          </w:tcPr>
          <w:p>
            <w:pPr>
              <w:widowControl/>
              <w:spacing w:line="360" w:lineRule="auto"/>
              <w:jc w:val="center"/>
              <w:rPr>
                <w:rFonts w:ascii="宋体" w:hAnsi="宋体"/>
                <w:szCs w:val="21"/>
              </w:rPr>
            </w:pPr>
          </w:p>
        </w:tc>
        <w:tc>
          <w:tcPr>
            <w:tcW w:w="1047" w:type="dxa"/>
            <w:vMerge w:val="continue"/>
            <w:vAlign w:val="center"/>
          </w:tcPr>
          <w:p>
            <w:pPr>
              <w:widowControl/>
              <w:spacing w:line="360" w:lineRule="auto"/>
              <w:jc w:val="center"/>
              <w:rPr>
                <w:rFonts w:ascii="宋体" w:hAnsi="宋体"/>
                <w:szCs w:val="21"/>
              </w:rPr>
            </w:pPr>
          </w:p>
        </w:tc>
        <w:tc>
          <w:tcPr>
            <w:tcW w:w="1138" w:type="dxa"/>
            <w:vAlign w:val="center"/>
          </w:tcPr>
          <w:p>
            <w:pPr>
              <w:widowControl/>
              <w:spacing w:line="360" w:lineRule="auto"/>
              <w:jc w:val="center"/>
              <w:rPr>
                <w:rFonts w:ascii="宋体" w:hAnsi="宋体"/>
                <w:szCs w:val="21"/>
              </w:rPr>
            </w:pPr>
            <w:r>
              <w:rPr>
                <w:rFonts w:hint="eastAsia" w:ascii="宋体" w:hAnsi="宋体"/>
                <w:szCs w:val="21"/>
              </w:rPr>
              <w:t>固话</w:t>
            </w:r>
          </w:p>
        </w:tc>
        <w:tc>
          <w:tcPr>
            <w:tcW w:w="2506" w:type="dxa"/>
            <w:vAlign w:val="center"/>
          </w:tcPr>
          <w:p>
            <w:pPr>
              <w:widowControl/>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trPr>
        <w:tc>
          <w:tcPr>
            <w:tcW w:w="2772" w:type="dxa"/>
            <w:gridSpan w:val="2"/>
            <w:vAlign w:val="center"/>
          </w:tcPr>
          <w:p>
            <w:pPr>
              <w:widowControl/>
              <w:spacing w:line="360" w:lineRule="auto"/>
              <w:jc w:val="center"/>
              <w:rPr>
                <w:rFonts w:ascii="宋体" w:hAnsi="宋体"/>
                <w:szCs w:val="21"/>
              </w:rPr>
            </w:pPr>
            <w:r>
              <w:rPr>
                <w:rFonts w:hint="eastAsia" w:ascii="宋体" w:hAnsi="宋体"/>
                <w:szCs w:val="21"/>
              </w:rPr>
              <w:t>联系传真</w:t>
            </w:r>
          </w:p>
        </w:tc>
        <w:tc>
          <w:tcPr>
            <w:tcW w:w="1716" w:type="dxa"/>
            <w:vAlign w:val="center"/>
          </w:tcPr>
          <w:p>
            <w:pPr>
              <w:widowControl/>
              <w:spacing w:line="360" w:lineRule="auto"/>
              <w:jc w:val="center"/>
              <w:rPr>
                <w:rFonts w:ascii="宋体" w:hAnsi="宋体"/>
                <w:szCs w:val="21"/>
              </w:rPr>
            </w:pPr>
          </w:p>
        </w:tc>
        <w:tc>
          <w:tcPr>
            <w:tcW w:w="2185" w:type="dxa"/>
            <w:gridSpan w:val="2"/>
            <w:vAlign w:val="center"/>
          </w:tcPr>
          <w:p>
            <w:pPr>
              <w:widowControl/>
              <w:spacing w:line="360" w:lineRule="auto"/>
              <w:jc w:val="center"/>
              <w:rPr>
                <w:rFonts w:ascii="宋体" w:hAnsi="宋体"/>
                <w:szCs w:val="21"/>
              </w:rPr>
            </w:pPr>
            <w:r>
              <w:rPr>
                <w:rFonts w:hint="eastAsia" w:ascii="宋体" w:hAnsi="宋体"/>
                <w:szCs w:val="21"/>
              </w:rPr>
              <w:t>联系邮箱</w:t>
            </w:r>
          </w:p>
        </w:tc>
        <w:tc>
          <w:tcPr>
            <w:tcW w:w="2506" w:type="dxa"/>
            <w:vAlign w:val="center"/>
          </w:tcPr>
          <w:p>
            <w:pPr>
              <w:widowControl/>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2772" w:type="dxa"/>
            <w:gridSpan w:val="2"/>
            <w:vAlign w:val="center"/>
          </w:tcPr>
          <w:p>
            <w:pPr>
              <w:widowControl/>
              <w:spacing w:line="360" w:lineRule="auto"/>
              <w:jc w:val="center"/>
              <w:rPr>
                <w:rFonts w:ascii="宋体" w:hAnsi="宋体"/>
                <w:szCs w:val="21"/>
              </w:rPr>
            </w:pPr>
            <w:r>
              <w:rPr>
                <w:rFonts w:hint="eastAsia" w:ascii="宋体" w:hAnsi="宋体"/>
                <w:szCs w:val="21"/>
              </w:rPr>
              <w:t>经营范围</w:t>
            </w:r>
          </w:p>
        </w:tc>
        <w:tc>
          <w:tcPr>
            <w:tcW w:w="6407" w:type="dxa"/>
            <w:gridSpan w:val="4"/>
            <w:vAlign w:val="center"/>
          </w:tcPr>
          <w:p>
            <w:pPr>
              <w:widowControl/>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2772" w:type="dxa"/>
            <w:gridSpan w:val="2"/>
            <w:vAlign w:val="center"/>
          </w:tcPr>
          <w:p>
            <w:pPr>
              <w:widowControl/>
              <w:spacing w:line="360" w:lineRule="auto"/>
              <w:jc w:val="center"/>
              <w:rPr>
                <w:rFonts w:ascii="宋体" w:hAnsi="宋体"/>
                <w:szCs w:val="21"/>
              </w:rPr>
            </w:pPr>
            <w:r>
              <w:rPr>
                <w:rFonts w:hint="eastAsia" w:ascii="宋体" w:hAnsi="宋体"/>
                <w:szCs w:val="21"/>
              </w:rPr>
              <w:t>公司管理体系认证</w:t>
            </w:r>
          </w:p>
        </w:tc>
        <w:tc>
          <w:tcPr>
            <w:tcW w:w="6407" w:type="dxa"/>
            <w:gridSpan w:val="4"/>
            <w:vAlign w:val="center"/>
          </w:tcPr>
          <w:p>
            <w:pPr>
              <w:widowControl/>
              <w:spacing w:line="360" w:lineRule="auto"/>
              <w:jc w:val="center"/>
              <w:rPr>
                <w:rFonts w:ascii="宋体" w:hAnsi="宋体"/>
                <w:szCs w:val="21"/>
              </w:rPr>
            </w:pPr>
            <w:r>
              <w:rPr>
                <w:rFonts w:hint="eastAsia" w:ascii="宋体" w:hAnsi="宋体"/>
                <w:szCs w:val="21"/>
              </w:rPr>
              <w:t>（质量、职业、环境管理体系）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9179" w:type="dxa"/>
            <w:gridSpan w:val="6"/>
            <w:vAlign w:val="center"/>
          </w:tcPr>
          <w:p>
            <w:pPr>
              <w:widowControl/>
              <w:spacing w:line="360" w:lineRule="auto"/>
              <w:jc w:val="left"/>
              <w:rPr>
                <w:rFonts w:ascii="宋体" w:hAnsi="宋体"/>
                <w:szCs w:val="21"/>
              </w:rPr>
            </w:pPr>
            <w:r>
              <w:rPr>
                <w:rFonts w:hint="eastAsia" w:ascii="宋体" w:hAnsi="宋体"/>
                <w:szCs w:val="21"/>
              </w:rPr>
              <w:t>公司资质及各类生产、经营许可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63" w:hRule="atLeast"/>
        </w:trPr>
        <w:tc>
          <w:tcPr>
            <w:tcW w:w="9179" w:type="dxa"/>
            <w:gridSpan w:val="6"/>
            <w:vAlign w:val="center"/>
          </w:tcPr>
          <w:p>
            <w:pPr>
              <w:widowControl/>
              <w:spacing w:line="360" w:lineRule="auto"/>
              <w:rPr>
                <w:rFonts w:ascii="宋体" w:hAnsi="宋体"/>
                <w:szCs w:val="21"/>
              </w:rPr>
            </w:pPr>
            <w:r>
              <w:rPr>
                <w:rFonts w:hint="eastAsia" w:ascii="宋体" w:hAnsi="宋体"/>
                <w:szCs w:val="21"/>
              </w:rPr>
              <w:t>如：工程类资质（工程单位）、设备制造商</w:t>
            </w:r>
            <w:bookmarkStart w:id="2" w:name="OLE_LINK22"/>
            <w:bookmarkStart w:id="3" w:name="OLE_LINK21"/>
            <w:r>
              <w:rPr>
                <w:rFonts w:hint="eastAsia" w:ascii="宋体" w:hAnsi="宋体"/>
                <w:szCs w:val="21"/>
              </w:rPr>
              <w:t>、经销商（生产、经营许可证</w:t>
            </w:r>
            <w:bookmarkEnd w:id="2"/>
            <w:bookmarkEnd w:id="3"/>
            <w:r>
              <w:rPr>
                <w:rFonts w:hint="eastAsia" w:ascii="宋体" w:hAnsi="宋体"/>
                <w:szCs w:val="21"/>
              </w:rPr>
              <w:t>、产品认证）、其它资质。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367" w:type="dxa"/>
            <w:vAlign w:val="center"/>
          </w:tcPr>
          <w:p>
            <w:pPr>
              <w:widowControl/>
              <w:spacing w:line="360" w:lineRule="auto"/>
              <w:jc w:val="center"/>
              <w:rPr>
                <w:rFonts w:ascii="宋体" w:hAnsi="宋体"/>
                <w:szCs w:val="21"/>
              </w:rPr>
            </w:pPr>
            <w:r>
              <w:rPr>
                <w:rFonts w:hint="eastAsia" w:ascii="宋体" w:hAnsi="宋体"/>
                <w:szCs w:val="21"/>
              </w:rPr>
              <w:t>备注</w:t>
            </w:r>
          </w:p>
        </w:tc>
        <w:tc>
          <w:tcPr>
            <w:tcW w:w="7812" w:type="dxa"/>
            <w:gridSpan w:val="5"/>
            <w:vAlign w:val="center"/>
          </w:tcPr>
          <w:p>
            <w:pPr>
              <w:widowControl/>
              <w:spacing w:line="360" w:lineRule="auto"/>
              <w:jc w:val="center"/>
              <w:rPr>
                <w:rFonts w:ascii="宋体" w:hAnsi="宋体"/>
                <w:szCs w:val="21"/>
              </w:rPr>
            </w:pPr>
          </w:p>
        </w:tc>
      </w:tr>
    </w:tbl>
    <w:p>
      <w:pPr>
        <w:pStyle w:val="5"/>
        <w:spacing w:line="360" w:lineRule="auto"/>
        <w:jc w:val="center"/>
        <w:rPr>
          <w:rFonts w:hAnsi="宋体"/>
          <w:b/>
          <w:szCs w:val="21"/>
        </w:rPr>
      </w:pPr>
    </w:p>
    <w:p>
      <w:pPr>
        <w:spacing w:line="360" w:lineRule="auto"/>
        <w:rPr>
          <w:rFonts w:ascii="宋体" w:hAnsi="宋体"/>
          <w:b/>
          <w:szCs w:val="21"/>
        </w:rPr>
      </w:pPr>
      <w:r>
        <w:rPr>
          <w:rFonts w:hint="eastAsia" w:ascii="宋体" w:hAnsi="宋体"/>
          <w:b/>
          <w:szCs w:val="21"/>
        </w:rPr>
        <w:t>供应商</w:t>
      </w:r>
      <w:r>
        <w:rPr>
          <w:rFonts w:ascii="宋体" w:hAnsi="宋体"/>
          <w:b/>
          <w:szCs w:val="21"/>
        </w:rPr>
        <w:t>：</w:t>
      </w:r>
      <w:r>
        <w:rPr>
          <w:rFonts w:ascii="宋体" w:hAnsi="宋体"/>
          <w:b/>
          <w:szCs w:val="21"/>
          <w:u w:val="single"/>
        </w:rPr>
        <w:t xml:space="preserve">                                   </w:t>
      </w:r>
      <w:r>
        <w:rPr>
          <w:rFonts w:ascii="宋体" w:hAnsi="宋体"/>
          <w:b/>
          <w:szCs w:val="21"/>
        </w:rPr>
        <w:t>（</w:t>
      </w:r>
      <w:r>
        <w:rPr>
          <w:rFonts w:hint="eastAsia" w:ascii="宋体" w:hAnsi="宋体"/>
          <w:b/>
          <w:szCs w:val="21"/>
        </w:rPr>
        <w:t>签章</w:t>
      </w:r>
      <w:r>
        <w:rPr>
          <w:rFonts w:ascii="宋体" w:hAnsi="宋体"/>
          <w:b/>
          <w:szCs w:val="21"/>
        </w:rPr>
        <w:t>）</w:t>
      </w:r>
    </w:p>
    <w:p>
      <w:pPr>
        <w:spacing w:line="360" w:lineRule="auto"/>
        <w:rPr>
          <w:rFonts w:ascii="宋体" w:hAnsi="宋体"/>
          <w:b/>
          <w:szCs w:val="21"/>
        </w:rPr>
      </w:pPr>
    </w:p>
    <w:p>
      <w:pPr>
        <w:spacing w:line="360" w:lineRule="auto"/>
        <w:rPr>
          <w:rFonts w:ascii="宋体" w:hAnsi="宋体"/>
          <w:b/>
          <w:szCs w:val="21"/>
        </w:rPr>
      </w:pPr>
      <w:r>
        <w:rPr>
          <w:rFonts w:ascii="宋体" w:hAnsi="宋体"/>
          <w:b/>
          <w:szCs w:val="21"/>
        </w:rPr>
        <w:t>法定代表人或其委托代理人：</w:t>
      </w:r>
      <w:r>
        <w:rPr>
          <w:rFonts w:ascii="宋体" w:hAnsi="宋体"/>
          <w:b/>
          <w:szCs w:val="21"/>
          <w:u w:val="single"/>
        </w:rPr>
        <w:t xml:space="preserve">               </w:t>
      </w:r>
      <w:r>
        <w:rPr>
          <w:rFonts w:ascii="宋体" w:hAnsi="宋体"/>
          <w:b/>
          <w:szCs w:val="21"/>
        </w:rPr>
        <w:t>（</w:t>
      </w:r>
      <w:r>
        <w:rPr>
          <w:rFonts w:hint="eastAsia" w:ascii="宋体" w:hAnsi="宋体"/>
          <w:b/>
          <w:szCs w:val="21"/>
        </w:rPr>
        <w:t>签名</w:t>
      </w:r>
      <w:r>
        <w:rPr>
          <w:rFonts w:ascii="宋体" w:hAnsi="宋体"/>
          <w:b/>
          <w:szCs w:val="21"/>
        </w:rPr>
        <w:t>）</w:t>
      </w:r>
    </w:p>
    <w:p>
      <w:pPr>
        <w:pStyle w:val="5"/>
        <w:spacing w:before="200" w:after="100"/>
        <w:jc w:val="left"/>
        <w:outlineLvl w:val="1"/>
        <w:rPr>
          <w:rFonts w:ascii="楷体" w:hAnsi="宋体" w:eastAsia="楷体"/>
          <w:bCs/>
          <w:sz w:val="32"/>
          <w:szCs w:val="36"/>
        </w:rPr>
      </w:pPr>
      <w:r>
        <w:rPr>
          <w:rFonts w:hint="eastAsia" w:hAnsi="宋体"/>
          <w:b/>
          <w:szCs w:val="21"/>
        </w:rPr>
        <w:t>日期：</w:t>
      </w:r>
      <w:r>
        <w:rPr>
          <w:rFonts w:hAnsi="宋体"/>
          <w:b/>
          <w:szCs w:val="21"/>
          <w:u w:val="single"/>
        </w:rPr>
        <w:t xml:space="preserve">            </w:t>
      </w:r>
      <w:r>
        <w:rPr>
          <w:rFonts w:hAnsi="宋体"/>
          <w:b/>
          <w:szCs w:val="21"/>
        </w:rPr>
        <w:t>年</w:t>
      </w:r>
      <w:r>
        <w:rPr>
          <w:rFonts w:hAnsi="宋体"/>
          <w:b/>
          <w:szCs w:val="21"/>
          <w:u w:val="single"/>
        </w:rPr>
        <w:t xml:space="preserve">       </w:t>
      </w:r>
      <w:r>
        <w:rPr>
          <w:rFonts w:hAnsi="宋体"/>
          <w:b/>
          <w:szCs w:val="21"/>
        </w:rPr>
        <w:t>月</w:t>
      </w:r>
      <w:r>
        <w:rPr>
          <w:rFonts w:hAnsi="宋体"/>
          <w:b/>
          <w:szCs w:val="21"/>
          <w:u w:val="single"/>
        </w:rPr>
        <w:t xml:space="preserve">       </w:t>
      </w:r>
      <w:r>
        <w:rPr>
          <w:rFonts w:hAnsi="宋体"/>
          <w:b/>
          <w:szCs w:val="21"/>
        </w:rPr>
        <w:t>日</w:t>
      </w:r>
    </w:p>
    <w:p>
      <w:pPr>
        <w:autoSpaceDE w:val="0"/>
        <w:autoSpaceDN w:val="0"/>
        <w:adjustRightInd w:val="0"/>
        <w:spacing w:before="200" w:after="100"/>
        <w:jc w:val="both"/>
        <w:outlineLvl w:val="2"/>
        <w:rPr>
          <w:rFonts w:ascii="仿宋" w:eastAsia="仿宋"/>
          <w:bCs/>
          <w:sz w:val="28"/>
          <w:szCs w:val="28"/>
        </w:rPr>
      </w:pPr>
    </w:p>
    <w:p>
      <w:pPr>
        <w:autoSpaceDE w:val="0"/>
        <w:autoSpaceDN w:val="0"/>
        <w:adjustRightInd w:val="0"/>
        <w:spacing w:before="200" w:after="100"/>
        <w:jc w:val="left"/>
        <w:outlineLvl w:val="2"/>
        <w:rPr>
          <w:rFonts w:ascii="仿宋" w:eastAsia="仿宋"/>
          <w:bCs/>
          <w:sz w:val="28"/>
          <w:szCs w:val="28"/>
        </w:rPr>
      </w:pPr>
      <w:r>
        <w:rPr>
          <w:rFonts w:ascii="仿宋" w:eastAsia="仿宋"/>
          <w:bCs/>
          <w:sz w:val="28"/>
          <w:szCs w:val="28"/>
        </w:rPr>
        <w:t>1.6</w:t>
      </w:r>
    </w:p>
    <w:p>
      <w:pPr>
        <w:pStyle w:val="2"/>
        <w:spacing w:before="0" w:after="0" w:line="560" w:lineRule="exact"/>
        <w:ind w:firstLine="482"/>
        <w:jc w:val="center"/>
        <w:rPr>
          <w:rFonts w:ascii="仿宋" w:hAnsi="宋体" w:eastAsia="仿宋"/>
          <w:szCs w:val="36"/>
        </w:rPr>
      </w:pPr>
      <w:bookmarkStart w:id="4" w:name="_Toc152239913"/>
      <w:r>
        <w:rPr>
          <w:rFonts w:hint="eastAsia" w:ascii="仿宋" w:hAnsi="宋体" w:eastAsia="仿宋"/>
          <w:szCs w:val="36"/>
        </w:rPr>
        <w:t>法定代表人身</w:t>
      </w:r>
      <w:r>
        <w:rPr>
          <w:rFonts w:hint="eastAsia" w:ascii="仿宋" w:hAnsi="宋体" w:eastAsia="仿宋" w:cs="微软雅黑"/>
          <w:szCs w:val="36"/>
        </w:rPr>
        <w:t>份证</w:t>
      </w:r>
      <w:r>
        <w:rPr>
          <w:rFonts w:hint="eastAsia" w:ascii="仿宋" w:hAnsi="宋体" w:eastAsia="仿宋" w:cs="Malgun Gothic"/>
          <w:szCs w:val="36"/>
        </w:rPr>
        <w:t>明</w:t>
      </w:r>
      <w:r>
        <w:rPr>
          <w:rFonts w:hint="eastAsia" w:ascii="仿宋" w:hAnsi="宋体" w:eastAsia="仿宋" w:cs="微软雅黑"/>
          <w:szCs w:val="36"/>
        </w:rPr>
        <w:t>书</w:t>
      </w:r>
      <w:bookmarkEnd w:id="4"/>
    </w:p>
    <w:p>
      <w:pPr>
        <w:spacing w:line="560" w:lineRule="exact"/>
        <w:ind w:firstLine="482"/>
        <w:jc w:val="left"/>
        <w:rPr>
          <w:rFonts w:ascii="仿宋" w:hAnsi="宋体" w:eastAsia="仿宋"/>
          <w:b/>
          <w:sz w:val="24"/>
          <w:szCs w:val="21"/>
        </w:rPr>
      </w:pPr>
    </w:p>
    <w:p>
      <w:pPr>
        <w:spacing w:line="560" w:lineRule="exact"/>
        <w:ind w:firstLine="482"/>
        <w:jc w:val="left"/>
        <w:rPr>
          <w:rFonts w:ascii="仿宋" w:hAnsi="宋体" w:eastAsia="仿宋"/>
          <w:sz w:val="24"/>
          <w:szCs w:val="21"/>
        </w:rPr>
      </w:pPr>
      <w:r>
        <w:rPr>
          <w:rFonts w:hint="eastAsia" w:ascii="仿宋" w:hAnsi="宋体" w:eastAsia="仿宋"/>
          <w:sz w:val="24"/>
          <w:szCs w:val="21"/>
        </w:rPr>
        <w:t>供应商</w:t>
      </w:r>
      <w:r>
        <w:rPr>
          <w:rFonts w:hint="eastAsia" w:ascii="仿宋" w:hAnsi="宋体" w:eastAsia="仿宋" w:cs="Malgun Gothic"/>
          <w:sz w:val="24"/>
          <w:szCs w:val="21"/>
        </w:rPr>
        <w:t>名</w:t>
      </w:r>
      <w:r>
        <w:rPr>
          <w:rFonts w:hint="eastAsia" w:ascii="仿宋" w:hAnsi="宋体" w:eastAsia="仿宋" w:cs="微软雅黑"/>
          <w:sz w:val="24"/>
          <w:szCs w:val="21"/>
        </w:rPr>
        <w:t>称</w:t>
      </w:r>
      <w:r>
        <w:rPr>
          <w:rFonts w:hint="eastAsia" w:ascii="仿宋" w:hAnsi="宋体" w:eastAsia="仿宋" w:cs="Malgun Gothic"/>
          <w:sz w:val="24"/>
          <w:szCs w:val="21"/>
        </w:rPr>
        <w:t>：</w:t>
      </w:r>
      <w:r>
        <w:rPr>
          <w:rFonts w:ascii="仿宋" w:hAnsi="宋体" w:eastAsia="仿宋"/>
          <w:sz w:val="24"/>
          <w:szCs w:val="21"/>
          <w:u w:val="single"/>
        </w:rPr>
        <w:t xml:space="preserve">                        </w:t>
      </w:r>
    </w:p>
    <w:p>
      <w:pPr>
        <w:spacing w:line="560" w:lineRule="exact"/>
        <w:ind w:firstLine="482"/>
        <w:jc w:val="left"/>
        <w:rPr>
          <w:rFonts w:ascii="仿宋" w:hAnsi="宋体" w:eastAsia="仿宋"/>
          <w:sz w:val="24"/>
          <w:szCs w:val="21"/>
        </w:rPr>
      </w:pPr>
      <w:r>
        <w:rPr>
          <w:rFonts w:hint="eastAsia" w:ascii="仿宋" w:hAnsi="宋体" w:eastAsia="仿宋" w:cs="微软雅黑"/>
          <w:sz w:val="24"/>
          <w:szCs w:val="21"/>
        </w:rPr>
        <w:t>单</w:t>
      </w:r>
      <w:r>
        <w:rPr>
          <w:rFonts w:hint="eastAsia" w:ascii="仿宋" w:hAnsi="宋体" w:eastAsia="仿宋" w:cs="Malgun Gothic"/>
          <w:sz w:val="24"/>
          <w:szCs w:val="21"/>
        </w:rPr>
        <w:t>位性</w:t>
      </w:r>
      <w:r>
        <w:rPr>
          <w:rFonts w:hint="eastAsia" w:ascii="仿宋" w:hAnsi="宋体" w:eastAsia="仿宋" w:cs="微软雅黑"/>
          <w:sz w:val="24"/>
          <w:szCs w:val="21"/>
        </w:rPr>
        <w:t>质</w:t>
      </w:r>
      <w:r>
        <w:rPr>
          <w:rFonts w:hint="eastAsia" w:ascii="仿宋" w:hAnsi="宋体" w:eastAsia="仿宋" w:cs="Malgun Gothic"/>
          <w:sz w:val="24"/>
          <w:szCs w:val="21"/>
        </w:rPr>
        <w:t>：</w:t>
      </w:r>
      <w:r>
        <w:rPr>
          <w:rFonts w:ascii="仿宋" w:hAnsi="宋体" w:eastAsia="仿宋"/>
          <w:sz w:val="24"/>
          <w:szCs w:val="21"/>
          <w:u w:val="single"/>
        </w:rPr>
        <w:t xml:space="preserve">                          </w:t>
      </w:r>
    </w:p>
    <w:p>
      <w:pPr>
        <w:spacing w:line="560" w:lineRule="exact"/>
        <w:ind w:firstLine="482"/>
        <w:jc w:val="left"/>
        <w:rPr>
          <w:rFonts w:ascii="仿宋" w:hAnsi="宋体" w:eastAsia="仿宋"/>
          <w:sz w:val="24"/>
          <w:szCs w:val="21"/>
        </w:rPr>
      </w:pPr>
      <w:r>
        <w:rPr>
          <w:rFonts w:hint="eastAsia" w:ascii="仿宋" w:hAnsi="宋体" w:eastAsia="仿宋"/>
          <w:sz w:val="24"/>
          <w:szCs w:val="21"/>
        </w:rPr>
        <w:t>成立</w:t>
      </w:r>
      <w:r>
        <w:rPr>
          <w:rFonts w:hint="eastAsia" w:ascii="仿宋" w:hAnsi="宋体" w:eastAsia="仿宋" w:cs="微软雅黑"/>
          <w:sz w:val="24"/>
          <w:szCs w:val="21"/>
        </w:rPr>
        <w:t>时间</w:t>
      </w:r>
      <w:r>
        <w:rPr>
          <w:rFonts w:hint="eastAsia" w:ascii="仿宋" w:hAnsi="宋体" w:eastAsia="仿宋" w:cs="Malgun Gothic"/>
          <w:sz w:val="24"/>
          <w:szCs w:val="21"/>
        </w:rPr>
        <w:t>：</w:t>
      </w:r>
      <w:r>
        <w:rPr>
          <w:rFonts w:ascii="仿宋" w:hAnsi="宋体" w:eastAsia="仿宋"/>
          <w:sz w:val="24"/>
          <w:szCs w:val="21"/>
          <w:u w:val="single"/>
        </w:rPr>
        <w:t xml:space="preserve">        </w:t>
      </w:r>
      <w:r>
        <w:rPr>
          <w:rFonts w:hint="eastAsia" w:ascii="仿宋" w:hAnsi="宋体" w:eastAsia="仿宋"/>
          <w:sz w:val="24"/>
          <w:szCs w:val="21"/>
        </w:rPr>
        <w:t>年</w:t>
      </w:r>
      <w:r>
        <w:rPr>
          <w:rFonts w:ascii="仿宋" w:hAnsi="宋体" w:eastAsia="仿宋"/>
          <w:sz w:val="24"/>
          <w:szCs w:val="21"/>
          <w:u w:val="single"/>
        </w:rPr>
        <w:t xml:space="preserve">       </w:t>
      </w:r>
      <w:r>
        <w:rPr>
          <w:rFonts w:hint="eastAsia" w:ascii="仿宋" w:hAnsi="宋体" w:eastAsia="仿宋"/>
          <w:sz w:val="24"/>
          <w:szCs w:val="21"/>
        </w:rPr>
        <w:t>月</w:t>
      </w:r>
      <w:r>
        <w:rPr>
          <w:rFonts w:ascii="仿宋" w:hAnsi="宋体" w:eastAsia="仿宋"/>
          <w:sz w:val="24"/>
          <w:szCs w:val="21"/>
          <w:u w:val="single"/>
        </w:rPr>
        <w:t xml:space="preserve">       </w:t>
      </w:r>
      <w:r>
        <w:rPr>
          <w:rFonts w:hint="eastAsia" w:ascii="仿宋" w:hAnsi="宋体" w:eastAsia="仿宋"/>
          <w:sz w:val="24"/>
          <w:szCs w:val="21"/>
        </w:rPr>
        <w:t>日</w:t>
      </w:r>
    </w:p>
    <w:p>
      <w:pPr>
        <w:spacing w:line="560" w:lineRule="exact"/>
        <w:ind w:firstLine="482"/>
        <w:jc w:val="left"/>
        <w:rPr>
          <w:rFonts w:ascii="仿宋" w:hAnsi="宋体" w:eastAsia="仿宋"/>
          <w:sz w:val="24"/>
          <w:szCs w:val="21"/>
        </w:rPr>
      </w:pPr>
      <w:r>
        <w:rPr>
          <w:rFonts w:hint="eastAsia" w:ascii="仿宋" w:hAnsi="宋体" w:eastAsia="仿宋" w:cs="微软雅黑"/>
          <w:sz w:val="24"/>
          <w:szCs w:val="21"/>
        </w:rPr>
        <w:t>经营</w:t>
      </w:r>
      <w:r>
        <w:rPr>
          <w:rFonts w:hint="eastAsia" w:ascii="仿宋" w:hAnsi="宋体" w:eastAsia="仿宋" w:cs="Malgun Gothic"/>
          <w:sz w:val="24"/>
          <w:szCs w:val="21"/>
        </w:rPr>
        <w:t>期限：</w:t>
      </w:r>
      <w:r>
        <w:rPr>
          <w:rFonts w:ascii="仿宋" w:hAnsi="宋体" w:eastAsia="仿宋"/>
          <w:sz w:val="24"/>
          <w:szCs w:val="21"/>
          <w:u w:val="single"/>
        </w:rPr>
        <w:t xml:space="preserve">                          </w:t>
      </w:r>
    </w:p>
    <w:p>
      <w:pPr>
        <w:spacing w:line="560" w:lineRule="exact"/>
        <w:ind w:firstLine="482"/>
        <w:jc w:val="left"/>
        <w:rPr>
          <w:rFonts w:ascii="仿宋" w:hAnsi="宋体" w:eastAsia="仿宋"/>
          <w:sz w:val="24"/>
          <w:szCs w:val="21"/>
        </w:rPr>
      </w:pPr>
      <w:r>
        <w:rPr>
          <w:rFonts w:hint="eastAsia" w:ascii="仿宋" w:hAnsi="宋体" w:eastAsia="仿宋"/>
          <w:sz w:val="24"/>
          <w:szCs w:val="21"/>
        </w:rPr>
        <w:t>姓名：</w:t>
      </w:r>
      <w:r>
        <w:rPr>
          <w:rFonts w:ascii="仿宋" w:hAnsi="宋体" w:eastAsia="仿宋"/>
          <w:sz w:val="24"/>
          <w:szCs w:val="21"/>
          <w:u w:val="single"/>
        </w:rPr>
        <w:t xml:space="preserve">            </w:t>
      </w:r>
      <w:r>
        <w:rPr>
          <w:rFonts w:hint="eastAsia" w:ascii="仿宋" w:hAnsi="宋体" w:eastAsia="仿宋"/>
          <w:sz w:val="24"/>
          <w:szCs w:val="21"/>
        </w:rPr>
        <w:t>性</w:t>
      </w:r>
      <w:r>
        <w:rPr>
          <w:rFonts w:hint="eastAsia" w:ascii="仿宋" w:hAnsi="宋体" w:eastAsia="仿宋" w:cs="微软雅黑"/>
          <w:sz w:val="24"/>
          <w:szCs w:val="21"/>
        </w:rPr>
        <w:t>别</w:t>
      </w:r>
      <w:r>
        <w:rPr>
          <w:rFonts w:hint="eastAsia" w:ascii="仿宋" w:hAnsi="宋体" w:eastAsia="仿宋" w:cs="Malgun Gothic"/>
          <w:sz w:val="24"/>
          <w:szCs w:val="21"/>
        </w:rPr>
        <w:t>：</w:t>
      </w:r>
      <w:r>
        <w:rPr>
          <w:rFonts w:ascii="仿宋" w:hAnsi="宋体" w:eastAsia="仿宋"/>
          <w:sz w:val="24"/>
          <w:szCs w:val="21"/>
          <w:u w:val="single"/>
        </w:rPr>
        <w:t xml:space="preserve">            </w:t>
      </w:r>
      <w:r>
        <w:rPr>
          <w:rFonts w:hint="eastAsia" w:ascii="仿宋" w:hAnsi="宋体" w:eastAsia="仿宋"/>
          <w:sz w:val="24"/>
          <w:szCs w:val="21"/>
        </w:rPr>
        <w:t>年</w:t>
      </w:r>
      <w:r>
        <w:rPr>
          <w:rFonts w:hint="eastAsia" w:ascii="仿宋" w:hAnsi="宋体" w:eastAsia="仿宋" w:cs="微软雅黑"/>
          <w:sz w:val="24"/>
          <w:szCs w:val="21"/>
        </w:rPr>
        <w:t>龄</w:t>
      </w:r>
      <w:r>
        <w:rPr>
          <w:rFonts w:hint="eastAsia" w:ascii="仿宋" w:hAnsi="宋体" w:eastAsia="仿宋" w:cs="Malgun Gothic"/>
          <w:sz w:val="24"/>
          <w:szCs w:val="21"/>
        </w:rPr>
        <w:t>：</w:t>
      </w:r>
      <w:r>
        <w:rPr>
          <w:rFonts w:ascii="仿宋" w:hAnsi="宋体" w:eastAsia="仿宋"/>
          <w:sz w:val="24"/>
          <w:szCs w:val="21"/>
          <w:u w:val="single"/>
        </w:rPr>
        <w:t xml:space="preserve">            </w:t>
      </w:r>
      <w:r>
        <w:rPr>
          <w:rFonts w:hint="eastAsia" w:ascii="仿宋" w:hAnsi="宋体" w:eastAsia="仿宋" w:cs="微软雅黑"/>
          <w:sz w:val="24"/>
          <w:szCs w:val="21"/>
        </w:rPr>
        <w:t>职务</w:t>
      </w:r>
      <w:r>
        <w:rPr>
          <w:rFonts w:hint="eastAsia" w:ascii="仿宋" w:hAnsi="宋体" w:eastAsia="仿宋" w:cs="Malgun Gothic"/>
          <w:sz w:val="24"/>
          <w:szCs w:val="21"/>
        </w:rPr>
        <w:t>：</w:t>
      </w:r>
      <w:r>
        <w:rPr>
          <w:rFonts w:ascii="仿宋" w:hAnsi="宋体" w:eastAsia="仿宋"/>
          <w:sz w:val="24"/>
          <w:szCs w:val="21"/>
          <w:u w:val="single"/>
        </w:rPr>
        <w:t xml:space="preserve">            </w:t>
      </w:r>
    </w:p>
    <w:p>
      <w:pPr>
        <w:spacing w:line="560" w:lineRule="exact"/>
        <w:ind w:firstLine="482"/>
        <w:jc w:val="left"/>
        <w:rPr>
          <w:rFonts w:ascii="仿宋" w:hAnsi="宋体" w:eastAsia="仿宋"/>
          <w:sz w:val="24"/>
          <w:szCs w:val="21"/>
        </w:rPr>
      </w:pPr>
      <w:r>
        <w:rPr>
          <w:rFonts w:hint="eastAsia" w:ascii="仿宋" w:hAnsi="宋体" w:eastAsia="仿宋"/>
          <w:sz w:val="24"/>
          <w:szCs w:val="21"/>
        </w:rPr>
        <w:t>系</w:t>
      </w:r>
      <w:r>
        <w:rPr>
          <w:rFonts w:ascii="仿宋" w:hAnsi="宋体" w:eastAsia="仿宋"/>
          <w:sz w:val="24"/>
          <w:szCs w:val="21"/>
          <w:u w:val="single"/>
        </w:rPr>
        <w:t xml:space="preserve">                        </w:t>
      </w:r>
      <w:r>
        <w:rPr>
          <w:rFonts w:hint="eastAsia" w:ascii="仿宋" w:hAnsi="宋体" w:eastAsia="仿宋"/>
          <w:sz w:val="24"/>
          <w:szCs w:val="21"/>
        </w:rPr>
        <w:t>（供应商</w:t>
      </w:r>
      <w:r>
        <w:rPr>
          <w:rFonts w:hint="eastAsia" w:ascii="仿宋" w:hAnsi="宋体" w:eastAsia="仿宋" w:cs="Malgun Gothic"/>
          <w:sz w:val="24"/>
          <w:szCs w:val="21"/>
        </w:rPr>
        <w:t>名</w:t>
      </w:r>
      <w:r>
        <w:rPr>
          <w:rFonts w:hint="eastAsia" w:ascii="仿宋" w:hAnsi="宋体" w:eastAsia="仿宋" w:cs="微软雅黑"/>
          <w:sz w:val="24"/>
          <w:szCs w:val="21"/>
        </w:rPr>
        <w:t>称</w:t>
      </w:r>
      <w:r>
        <w:rPr>
          <w:rFonts w:hint="eastAsia" w:ascii="仿宋" w:hAnsi="宋体" w:eastAsia="仿宋" w:cs="Malgun Gothic"/>
          <w:sz w:val="24"/>
          <w:szCs w:val="21"/>
        </w:rPr>
        <w:t>）的法定代表人。</w:t>
      </w:r>
    </w:p>
    <w:p>
      <w:pPr>
        <w:spacing w:line="560" w:lineRule="exact"/>
        <w:ind w:firstLine="482"/>
        <w:jc w:val="left"/>
        <w:rPr>
          <w:rFonts w:ascii="仿宋" w:hAnsi="宋体" w:eastAsia="仿宋"/>
          <w:sz w:val="24"/>
          <w:szCs w:val="21"/>
        </w:rPr>
      </w:pPr>
    </w:p>
    <w:p>
      <w:pPr>
        <w:spacing w:line="560" w:lineRule="exact"/>
        <w:ind w:firstLine="482"/>
        <w:jc w:val="left"/>
        <w:rPr>
          <w:rFonts w:ascii="仿宋" w:hAnsi="宋体" w:eastAsia="仿宋"/>
          <w:sz w:val="24"/>
          <w:szCs w:val="21"/>
        </w:rPr>
      </w:pPr>
    </w:p>
    <w:p>
      <w:pPr>
        <w:spacing w:line="560" w:lineRule="exact"/>
        <w:ind w:firstLine="482"/>
        <w:jc w:val="left"/>
        <w:rPr>
          <w:rFonts w:ascii="仿宋" w:hAnsi="宋体" w:eastAsia="仿宋"/>
          <w:sz w:val="24"/>
          <w:szCs w:val="21"/>
        </w:rPr>
      </w:pPr>
      <w:r>
        <w:rPr>
          <w:rFonts w:hint="eastAsia" w:ascii="仿宋" w:hAnsi="宋体" w:eastAsia="仿宋"/>
          <w:sz w:val="24"/>
          <w:szCs w:val="21"/>
        </w:rPr>
        <w:t>特此</w:t>
      </w:r>
      <w:r>
        <w:rPr>
          <w:rFonts w:hint="eastAsia" w:ascii="仿宋" w:hAnsi="宋体" w:eastAsia="仿宋" w:cs="微软雅黑"/>
          <w:sz w:val="24"/>
          <w:szCs w:val="21"/>
        </w:rPr>
        <w:t>证</w:t>
      </w:r>
      <w:r>
        <w:rPr>
          <w:rFonts w:hint="eastAsia" w:ascii="仿宋" w:hAnsi="宋体" w:eastAsia="仿宋" w:cs="Malgun Gothic"/>
          <w:sz w:val="24"/>
          <w:szCs w:val="21"/>
        </w:rPr>
        <w:t>明。</w:t>
      </w:r>
    </w:p>
    <w:p>
      <w:pPr>
        <w:spacing w:line="560" w:lineRule="exact"/>
        <w:ind w:firstLine="482"/>
        <w:jc w:val="left"/>
        <w:rPr>
          <w:rFonts w:ascii="仿宋" w:hAnsi="宋体" w:eastAsia="仿宋"/>
          <w:sz w:val="24"/>
          <w:szCs w:val="21"/>
        </w:rPr>
      </w:pPr>
    </w:p>
    <w:p>
      <w:pPr>
        <w:spacing w:line="560" w:lineRule="exact"/>
        <w:ind w:firstLine="482"/>
        <w:jc w:val="left"/>
        <w:rPr>
          <w:rFonts w:ascii="仿宋" w:hAnsi="宋体" w:eastAsia="仿宋"/>
          <w:sz w:val="24"/>
          <w:szCs w:val="21"/>
        </w:rPr>
      </w:pPr>
    </w:p>
    <w:p>
      <w:pPr>
        <w:pStyle w:val="5"/>
        <w:spacing w:line="560" w:lineRule="exact"/>
        <w:ind w:firstLine="482"/>
        <w:jc w:val="left"/>
        <w:rPr>
          <w:rFonts w:ascii="仿宋" w:hAnsi="宋体" w:eastAsia="仿宋"/>
          <w:b/>
          <w:bCs/>
          <w:sz w:val="24"/>
          <w:szCs w:val="21"/>
        </w:rPr>
      </w:pPr>
      <w:r>
        <w:rPr>
          <w:rFonts w:hint="eastAsia" w:ascii="仿宋" w:hAnsi="宋体" w:eastAsia="仿宋"/>
          <w:b/>
          <w:bCs/>
          <w:sz w:val="24"/>
          <w:szCs w:val="21"/>
        </w:rPr>
        <w:t>注:后附法定代表人身</w:t>
      </w:r>
      <w:r>
        <w:rPr>
          <w:rFonts w:hint="eastAsia" w:ascii="仿宋" w:hAnsi="宋体" w:eastAsia="仿宋" w:cs="微软雅黑"/>
          <w:b/>
          <w:bCs/>
          <w:sz w:val="24"/>
          <w:szCs w:val="21"/>
        </w:rPr>
        <w:t>份证复</w:t>
      </w:r>
      <w:r>
        <w:rPr>
          <w:rFonts w:hint="eastAsia" w:ascii="仿宋" w:hAnsi="宋体" w:eastAsia="仿宋" w:cs="Malgun Gothic"/>
          <w:b/>
          <w:bCs/>
          <w:sz w:val="24"/>
          <w:szCs w:val="21"/>
        </w:rPr>
        <w:t>印件。</w:t>
      </w:r>
    </w:p>
    <w:p>
      <w:pPr>
        <w:spacing w:line="560" w:lineRule="exact"/>
        <w:ind w:firstLine="482"/>
        <w:jc w:val="left"/>
        <w:rPr>
          <w:rFonts w:ascii="仿宋" w:hAnsi="宋体" w:eastAsia="仿宋"/>
          <w:sz w:val="24"/>
          <w:szCs w:val="21"/>
        </w:rPr>
      </w:pPr>
    </w:p>
    <w:p>
      <w:pPr>
        <w:spacing w:line="560" w:lineRule="exact"/>
        <w:ind w:firstLine="482"/>
        <w:jc w:val="left"/>
        <w:rPr>
          <w:rFonts w:ascii="仿宋" w:hAnsi="宋体" w:eastAsia="仿宋"/>
          <w:sz w:val="24"/>
          <w:szCs w:val="21"/>
        </w:rPr>
      </w:pPr>
    </w:p>
    <w:p>
      <w:pPr>
        <w:spacing w:line="560" w:lineRule="exact"/>
        <w:ind w:firstLine="482"/>
        <w:jc w:val="left"/>
        <w:rPr>
          <w:rFonts w:ascii="仿宋" w:hAnsi="宋体" w:eastAsia="仿宋"/>
          <w:sz w:val="24"/>
          <w:szCs w:val="21"/>
        </w:rPr>
      </w:pPr>
      <w:r>
        <w:rPr>
          <w:rFonts w:hint="eastAsia" w:ascii="仿宋" w:hAnsi="宋体" w:eastAsia="仿宋"/>
          <w:sz w:val="24"/>
          <w:szCs w:val="21"/>
        </w:rPr>
        <w:t>供应商</w:t>
      </w:r>
      <w:r>
        <w:rPr>
          <w:rFonts w:ascii="仿宋" w:hAnsi="宋体" w:eastAsia="仿宋"/>
          <w:sz w:val="24"/>
          <w:szCs w:val="21"/>
        </w:rPr>
        <w:t>：</w:t>
      </w:r>
      <w:r>
        <w:rPr>
          <w:rFonts w:ascii="仿宋" w:hAnsi="宋体" w:eastAsia="仿宋"/>
          <w:sz w:val="24"/>
          <w:szCs w:val="21"/>
          <w:u w:val="single"/>
        </w:rPr>
        <w:t xml:space="preserve">                      </w:t>
      </w:r>
      <w:r>
        <w:rPr>
          <w:rFonts w:hint="eastAsia" w:ascii="仿宋" w:hAnsi="宋体" w:eastAsia="仿宋"/>
          <w:sz w:val="24"/>
          <w:szCs w:val="21"/>
        </w:rPr>
        <w:t>（签章）</w:t>
      </w:r>
    </w:p>
    <w:p>
      <w:pPr>
        <w:spacing w:line="560" w:lineRule="exact"/>
        <w:ind w:firstLine="482"/>
        <w:jc w:val="left"/>
        <w:rPr>
          <w:rFonts w:ascii="仿宋" w:hAnsi="宋体" w:eastAsia="仿宋"/>
          <w:sz w:val="24"/>
          <w:szCs w:val="21"/>
        </w:rPr>
      </w:pPr>
    </w:p>
    <w:p>
      <w:pPr>
        <w:spacing w:line="560" w:lineRule="exact"/>
        <w:ind w:firstLine="1267" w:firstLineChars="528"/>
        <w:jc w:val="left"/>
        <w:rPr>
          <w:rFonts w:ascii="仿宋" w:hAnsi="宋体" w:eastAsia="仿宋"/>
          <w:sz w:val="24"/>
          <w:szCs w:val="21"/>
        </w:rPr>
      </w:pPr>
      <w:r>
        <w:rPr>
          <w:rFonts w:hint="eastAsia" w:ascii="仿宋" w:hAnsi="宋体" w:eastAsia="仿宋"/>
          <w:sz w:val="24"/>
          <w:szCs w:val="21"/>
        </w:rPr>
        <w:t>年</w:t>
      </w:r>
      <w:r>
        <w:rPr>
          <w:rFonts w:ascii="仿宋" w:hAnsi="宋体" w:eastAsia="仿宋"/>
          <w:sz w:val="24"/>
          <w:szCs w:val="21"/>
          <w:u w:val="single"/>
        </w:rPr>
        <w:t xml:space="preserve">       </w:t>
      </w:r>
      <w:r>
        <w:rPr>
          <w:rFonts w:hint="eastAsia" w:ascii="仿宋" w:hAnsi="宋体" w:eastAsia="仿宋"/>
          <w:sz w:val="24"/>
          <w:szCs w:val="21"/>
        </w:rPr>
        <w:t>月</w:t>
      </w:r>
      <w:r>
        <w:rPr>
          <w:rFonts w:ascii="仿宋" w:hAnsi="宋体" w:eastAsia="仿宋"/>
          <w:sz w:val="24"/>
          <w:szCs w:val="21"/>
          <w:u w:val="single"/>
        </w:rPr>
        <w:t xml:space="preserve">        </w:t>
      </w:r>
      <w:r>
        <w:rPr>
          <w:rFonts w:hint="eastAsia" w:ascii="仿宋" w:hAnsi="宋体" w:eastAsia="仿宋"/>
          <w:sz w:val="24"/>
          <w:szCs w:val="21"/>
        </w:rPr>
        <w:t>日</w:t>
      </w:r>
    </w:p>
    <w:p>
      <w:pPr>
        <w:spacing w:line="560" w:lineRule="exact"/>
        <w:ind w:firstLine="482"/>
        <w:jc w:val="left"/>
        <w:rPr>
          <w:rFonts w:ascii="仿宋" w:hAnsi="宋体" w:eastAsia="仿宋"/>
          <w:sz w:val="24"/>
          <w:szCs w:val="18"/>
        </w:rPr>
      </w:pPr>
    </w:p>
    <w:p>
      <w:pPr>
        <w:spacing w:line="560" w:lineRule="exact"/>
        <w:ind w:firstLine="482"/>
        <w:jc w:val="left"/>
        <w:rPr>
          <w:rFonts w:ascii="仿宋" w:hAnsi="宋体" w:eastAsia="仿宋"/>
          <w:sz w:val="24"/>
          <w:szCs w:val="18"/>
        </w:rPr>
      </w:pPr>
    </w:p>
    <w:p>
      <w:pPr>
        <w:spacing w:line="560" w:lineRule="exact"/>
        <w:ind w:firstLine="482"/>
        <w:jc w:val="left"/>
        <w:rPr>
          <w:rFonts w:ascii="仿宋" w:hAnsi="宋体" w:eastAsia="仿宋"/>
          <w:sz w:val="24"/>
          <w:szCs w:val="18"/>
        </w:rPr>
      </w:pPr>
    </w:p>
    <w:p>
      <w:pPr>
        <w:autoSpaceDE w:val="0"/>
        <w:autoSpaceDN w:val="0"/>
        <w:adjustRightInd w:val="0"/>
        <w:spacing w:before="200" w:after="100"/>
        <w:jc w:val="left"/>
        <w:outlineLvl w:val="2"/>
        <w:rPr>
          <w:rFonts w:ascii="仿宋" w:hAnsi="宋体" w:eastAsia="仿宋"/>
          <w:bCs/>
          <w:sz w:val="28"/>
          <w:szCs w:val="36"/>
        </w:rPr>
      </w:pPr>
      <w:r>
        <w:rPr>
          <w:rFonts w:ascii="仿宋" w:hAnsi="宋体" w:eastAsia="仿宋"/>
          <w:sz w:val="28"/>
          <w:szCs w:val="21"/>
        </w:rPr>
        <w:t>1.7</w:t>
      </w:r>
    </w:p>
    <w:p>
      <w:pPr>
        <w:autoSpaceDE w:val="0"/>
        <w:autoSpaceDN w:val="0"/>
        <w:adjustRightInd w:val="0"/>
        <w:spacing w:before="331" w:beforeLines="100" w:after="331" w:afterLines="100" w:line="360" w:lineRule="auto"/>
        <w:jc w:val="center"/>
        <w:rPr>
          <w:rFonts w:ascii="宋体"/>
          <w:b/>
          <w:bCs/>
          <w:sz w:val="32"/>
          <w:szCs w:val="32"/>
        </w:rPr>
      </w:pPr>
      <w:r>
        <w:rPr>
          <w:rFonts w:hint="eastAsia" w:ascii="宋体" w:hAnsi="宋体"/>
          <w:b/>
          <w:bCs/>
          <w:sz w:val="32"/>
          <w:szCs w:val="32"/>
        </w:rPr>
        <w:t>法定代表人授权书（原件）</w:t>
      </w:r>
    </w:p>
    <w:p>
      <w:pPr>
        <w:spacing w:line="360" w:lineRule="auto"/>
        <w:ind w:firstLine="480" w:firstLineChars="200"/>
        <w:rPr>
          <w:rFonts w:ascii="宋体" w:hAnsi="宋体" w:cs="Malgun Gothic"/>
          <w:szCs w:val="21"/>
        </w:rPr>
      </w:pPr>
      <w:r>
        <w:rPr>
          <w:rFonts w:hint="eastAsia" w:ascii="宋体"/>
          <w:sz w:val="24"/>
        </w:rPr>
        <w:t>昆明医科大学附属口腔医院</w:t>
      </w:r>
      <w:r>
        <w:rPr>
          <w:rFonts w:hint="eastAsia" w:ascii="宋体" w:hAnsi="宋体" w:cs="Malgun Gothic"/>
          <w:szCs w:val="21"/>
        </w:rPr>
        <w:t>：</w:t>
      </w:r>
    </w:p>
    <w:p>
      <w:pPr>
        <w:spacing w:line="360" w:lineRule="auto"/>
        <w:ind w:firstLine="480" w:firstLineChars="200"/>
        <w:rPr>
          <w:rFonts w:ascii="宋体" w:hAnsi="宋体"/>
          <w:sz w:val="24"/>
        </w:rPr>
      </w:pPr>
      <w:r>
        <w:rPr>
          <w:rFonts w:hint="eastAsia" w:ascii="宋体" w:hAnsi="宋体"/>
          <w:sz w:val="24"/>
          <w:u w:val="single"/>
        </w:rPr>
        <w:t xml:space="preserve">  （供应商</w:t>
      </w:r>
      <w:r>
        <w:rPr>
          <w:rFonts w:hint="eastAsia" w:ascii="宋体" w:hAnsi="宋体" w:cs="Malgun Gothic"/>
          <w:sz w:val="24"/>
          <w:u w:val="single"/>
        </w:rPr>
        <w:t>全</w:t>
      </w:r>
      <w:r>
        <w:rPr>
          <w:rFonts w:hint="eastAsia" w:ascii="宋体" w:hAnsi="宋体" w:cs="微软雅黑"/>
          <w:sz w:val="24"/>
          <w:u w:val="single"/>
        </w:rPr>
        <w:t>称</w:t>
      </w:r>
      <w:r>
        <w:rPr>
          <w:rFonts w:hint="eastAsia" w:ascii="宋体" w:hAnsi="宋体" w:cs="Malgun Gothic"/>
          <w:sz w:val="24"/>
          <w:u w:val="single"/>
        </w:rPr>
        <w:t>）</w:t>
      </w:r>
      <w:r>
        <w:rPr>
          <w:rFonts w:hint="eastAsia" w:ascii="宋体" w:hAnsi="宋体"/>
          <w:sz w:val="24"/>
          <w:u w:val="single"/>
        </w:rPr>
        <w:t xml:space="preserve"> </w:t>
      </w:r>
      <w:r>
        <w:rPr>
          <w:rFonts w:hint="eastAsia" w:ascii="宋体" w:hAnsi="宋体"/>
          <w:sz w:val="24"/>
        </w:rPr>
        <w:t>的法定代表人代表本公司授</w:t>
      </w:r>
      <w:r>
        <w:rPr>
          <w:rFonts w:hint="eastAsia" w:ascii="宋体" w:hAnsi="宋体" w:cs="微软雅黑"/>
          <w:sz w:val="24"/>
        </w:rPr>
        <w:t>权</w:t>
      </w:r>
      <w:r>
        <w:rPr>
          <w:rFonts w:hint="eastAsia" w:ascii="宋体" w:hAnsi="宋体"/>
          <w:sz w:val="24"/>
          <w:u w:val="single"/>
        </w:rPr>
        <w:t>（委托代理人姓名）</w:t>
      </w:r>
      <w:r>
        <w:rPr>
          <w:rFonts w:hint="eastAsia" w:ascii="宋体" w:hAnsi="宋体" w:cs="微软雅黑"/>
          <w:sz w:val="24"/>
        </w:rPr>
        <w:t>为</w:t>
      </w:r>
      <w:r>
        <w:rPr>
          <w:rFonts w:hint="eastAsia" w:ascii="宋体" w:hAnsi="宋体" w:cs="Malgun Gothic"/>
          <w:sz w:val="24"/>
        </w:rPr>
        <w:t>本公司合法代理人，就</w:t>
      </w:r>
      <w:r>
        <w:rPr>
          <w:rFonts w:hint="eastAsia" w:ascii="宋体" w:hAnsi="宋体" w:cs="微软雅黑"/>
          <w:sz w:val="24"/>
        </w:rPr>
        <w:t>贵院组织</w:t>
      </w:r>
      <w:r>
        <w:rPr>
          <w:rFonts w:hint="eastAsia" w:ascii="宋体" w:hAnsi="宋体" w:cs="Malgun Gothic"/>
          <w:sz w:val="24"/>
        </w:rPr>
        <w:t>的有</w:t>
      </w:r>
      <w:r>
        <w:rPr>
          <w:rFonts w:hint="eastAsia" w:ascii="宋体" w:hAnsi="宋体" w:cs="微软雅黑"/>
          <w:sz w:val="24"/>
        </w:rPr>
        <w:t>关</w:t>
      </w:r>
      <w:r>
        <w:rPr>
          <w:rFonts w:hint="eastAsia" w:ascii="宋体" w:hAnsi="宋体"/>
          <w:sz w:val="24"/>
          <w:u w:val="single"/>
        </w:rPr>
        <w:t>（采</w:t>
      </w:r>
      <w:r>
        <w:rPr>
          <w:rFonts w:hint="eastAsia" w:ascii="宋体" w:hAnsi="宋体" w:cs="微软雅黑"/>
          <w:sz w:val="24"/>
          <w:u w:val="single"/>
        </w:rPr>
        <w:t>购项</w:t>
      </w:r>
      <w:r>
        <w:rPr>
          <w:rFonts w:hint="eastAsia" w:ascii="宋体" w:hAnsi="宋体" w:cs="Malgun Gothic"/>
          <w:sz w:val="24"/>
          <w:u w:val="single"/>
        </w:rPr>
        <w:t>目名</w:t>
      </w:r>
      <w:r>
        <w:rPr>
          <w:rFonts w:hint="eastAsia" w:ascii="宋体" w:hAnsi="宋体" w:cs="微软雅黑"/>
          <w:sz w:val="24"/>
          <w:u w:val="single"/>
        </w:rPr>
        <w:t>称</w:t>
      </w:r>
      <w:r>
        <w:rPr>
          <w:rFonts w:hint="eastAsia" w:ascii="宋体" w:hAnsi="宋体" w:cs="Malgun Gothic"/>
          <w:sz w:val="24"/>
          <w:u w:val="single"/>
        </w:rPr>
        <w:t>）</w:t>
      </w:r>
      <w:r>
        <w:rPr>
          <w:rFonts w:hint="eastAsia" w:ascii="宋体" w:hAnsi="宋体" w:cs="微软雅黑"/>
          <w:sz w:val="24"/>
        </w:rPr>
        <w:t>项</w:t>
      </w:r>
      <w:r>
        <w:rPr>
          <w:rFonts w:hint="eastAsia" w:ascii="宋体" w:hAnsi="宋体" w:cs="Malgun Gothic"/>
          <w:sz w:val="24"/>
        </w:rPr>
        <w:t>目</w:t>
      </w:r>
      <w:r>
        <w:rPr>
          <w:rFonts w:hint="eastAsia" w:ascii="宋体" w:hAnsi="宋体"/>
          <w:sz w:val="24"/>
        </w:rPr>
        <w:t>，以本</w:t>
      </w:r>
      <w:r>
        <w:rPr>
          <w:rFonts w:hint="eastAsia" w:ascii="宋体" w:hAnsi="宋体" w:cs="微软雅黑"/>
          <w:sz w:val="24"/>
        </w:rPr>
        <w:t>单</w:t>
      </w:r>
      <w:r>
        <w:rPr>
          <w:rFonts w:hint="eastAsia" w:ascii="宋体" w:hAnsi="宋体" w:cs="Malgun Gothic"/>
          <w:sz w:val="24"/>
        </w:rPr>
        <w:t>位名</w:t>
      </w:r>
      <w:r>
        <w:rPr>
          <w:rFonts w:hint="eastAsia" w:ascii="宋体" w:hAnsi="宋体" w:cs="微软雅黑"/>
          <w:sz w:val="24"/>
        </w:rPr>
        <w:t>义</w:t>
      </w:r>
      <w:r>
        <w:rPr>
          <w:rFonts w:hint="eastAsia" w:ascii="宋体" w:hAnsi="宋体"/>
          <w:sz w:val="24"/>
        </w:rPr>
        <w:t>提交</w:t>
      </w:r>
      <w:r>
        <w:rPr>
          <w:rFonts w:ascii="宋体" w:hAnsi="宋体"/>
          <w:sz w:val="24"/>
        </w:rPr>
        <w:t>响应文件</w:t>
      </w:r>
      <w:r>
        <w:rPr>
          <w:rFonts w:hint="eastAsia" w:ascii="宋体" w:hAnsi="宋体"/>
          <w:sz w:val="24"/>
        </w:rPr>
        <w:t>。</w:t>
      </w:r>
      <w:r>
        <w:rPr>
          <w:rFonts w:ascii="宋体" w:hAnsi="宋体"/>
          <w:sz w:val="24"/>
        </w:rPr>
        <w:t>代理人在本</w:t>
      </w:r>
      <w:r>
        <w:rPr>
          <w:rFonts w:hint="eastAsia" w:ascii="宋体" w:hAnsi="宋体" w:cs="微软雅黑"/>
          <w:sz w:val="24"/>
        </w:rPr>
        <w:t>项</w:t>
      </w:r>
      <w:r>
        <w:rPr>
          <w:rFonts w:hint="eastAsia" w:ascii="宋体" w:hAnsi="宋体" w:cs="Malgun Gothic"/>
          <w:sz w:val="24"/>
        </w:rPr>
        <w:t>目投</w:t>
      </w:r>
      <w:r>
        <w:rPr>
          <w:rFonts w:hint="eastAsia" w:ascii="宋体" w:hAnsi="宋体" w:cs="微软雅黑"/>
          <w:sz w:val="24"/>
        </w:rPr>
        <w:t>标过</w:t>
      </w:r>
      <w:r>
        <w:rPr>
          <w:rFonts w:hint="eastAsia" w:ascii="宋体" w:hAnsi="宋体" w:cs="Malgun Gothic"/>
          <w:sz w:val="24"/>
        </w:rPr>
        <w:t>程中所</w:t>
      </w:r>
      <w:r>
        <w:rPr>
          <w:rFonts w:hint="eastAsia" w:ascii="宋体" w:hAnsi="宋体" w:cs="微软雅黑"/>
          <w:sz w:val="24"/>
        </w:rPr>
        <w:t>签</w:t>
      </w:r>
      <w:r>
        <w:rPr>
          <w:rFonts w:hint="eastAsia" w:ascii="宋体" w:hAnsi="宋体" w:cs="Malgun Gothic"/>
          <w:sz w:val="24"/>
        </w:rPr>
        <w:t>署的一切文件和</w:t>
      </w:r>
      <w:r>
        <w:rPr>
          <w:rFonts w:hint="eastAsia" w:ascii="宋体" w:hAnsi="宋体" w:cs="微软雅黑"/>
          <w:sz w:val="24"/>
        </w:rPr>
        <w:t>处</w:t>
      </w:r>
      <w:r>
        <w:rPr>
          <w:rFonts w:hint="eastAsia" w:ascii="宋体" w:hAnsi="宋体" w:cs="Malgun Gothic"/>
          <w:sz w:val="24"/>
        </w:rPr>
        <w:t>理</w:t>
      </w:r>
      <w:r>
        <w:rPr>
          <w:rFonts w:hint="eastAsia" w:ascii="宋体" w:hAnsi="宋体" w:cs="微软雅黑"/>
          <w:sz w:val="24"/>
        </w:rPr>
        <w:t>与</w:t>
      </w:r>
      <w:r>
        <w:rPr>
          <w:rFonts w:hint="eastAsia" w:ascii="宋体" w:hAnsi="宋体" w:cs="Malgun Gothic"/>
          <w:sz w:val="24"/>
        </w:rPr>
        <w:t>之有</w:t>
      </w:r>
      <w:r>
        <w:rPr>
          <w:rFonts w:hint="eastAsia" w:ascii="宋体" w:hAnsi="宋体" w:cs="微软雅黑"/>
          <w:sz w:val="24"/>
        </w:rPr>
        <w:t>关</w:t>
      </w:r>
      <w:r>
        <w:rPr>
          <w:rFonts w:hint="eastAsia" w:ascii="宋体" w:hAnsi="宋体" w:cs="Malgun Gothic"/>
          <w:sz w:val="24"/>
        </w:rPr>
        <w:t>的一切事</w:t>
      </w:r>
      <w:r>
        <w:rPr>
          <w:rFonts w:hint="eastAsia" w:ascii="宋体" w:hAnsi="宋体" w:cs="微软雅黑"/>
          <w:sz w:val="24"/>
        </w:rPr>
        <w:t>务</w:t>
      </w:r>
      <w:r>
        <w:rPr>
          <w:rFonts w:hint="eastAsia" w:ascii="宋体" w:hAnsi="宋体" w:cs="Malgun Gothic"/>
          <w:sz w:val="24"/>
        </w:rPr>
        <w:t>，我方均予承</w:t>
      </w:r>
      <w:r>
        <w:rPr>
          <w:rFonts w:hint="eastAsia" w:ascii="宋体" w:hAnsi="宋体" w:cs="微软雅黑"/>
          <w:sz w:val="24"/>
        </w:rPr>
        <w:t>认</w:t>
      </w:r>
      <w:r>
        <w:rPr>
          <w:rFonts w:hint="eastAsia" w:ascii="宋体" w:hAnsi="宋体" w:cs="Malgun Gothic"/>
          <w:sz w:val="24"/>
        </w:rPr>
        <w:t>。</w:t>
      </w:r>
    </w:p>
    <w:p>
      <w:pPr>
        <w:pStyle w:val="5"/>
        <w:spacing w:line="360" w:lineRule="auto"/>
        <w:ind w:firstLine="420"/>
        <w:rPr>
          <w:rFonts w:hAnsi="宋体"/>
          <w:szCs w:val="21"/>
        </w:rPr>
      </w:pPr>
      <w:r>
        <w:rPr>
          <w:rFonts w:hAnsi="宋体"/>
          <w:szCs w:val="21"/>
        </w:rPr>
        <w:t>代理人无</w:t>
      </w:r>
      <w:r>
        <w:rPr>
          <w:rFonts w:hint="eastAsia" w:hAnsi="宋体" w:cs="微软雅黑"/>
          <w:szCs w:val="21"/>
        </w:rPr>
        <w:t>转</w:t>
      </w:r>
      <w:r>
        <w:rPr>
          <w:rFonts w:hint="eastAsia" w:hAnsi="宋体" w:cs="Malgun Gothic"/>
          <w:szCs w:val="21"/>
        </w:rPr>
        <w:t>委托</w:t>
      </w:r>
      <w:r>
        <w:rPr>
          <w:rFonts w:hint="eastAsia" w:hAnsi="宋体" w:cs="微软雅黑"/>
          <w:szCs w:val="21"/>
        </w:rPr>
        <w:t>权</w:t>
      </w:r>
      <w:r>
        <w:rPr>
          <w:rFonts w:hint="eastAsia" w:hAnsi="宋体" w:cs="Malgun Gothic"/>
          <w:szCs w:val="21"/>
        </w:rPr>
        <w:t>。</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r>
        <w:rPr>
          <w:rFonts w:hint="eastAsia"/>
          <w:szCs w:val="21"/>
        </w:rPr>
        <w:t>供应商名称：</w:t>
      </w:r>
      <w:r>
        <w:rPr>
          <w:szCs w:val="21"/>
          <w:u w:val="single"/>
        </w:rPr>
        <w:t xml:space="preserve">       </w:t>
      </w:r>
      <w:r>
        <w:rPr>
          <w:rFonts w:hint="eastAsia"/>
          <w:szCs w:val="21"/>
          <w:u w:val="single"/>
        </w:rPr>
        <w:t>（全称）</w:t>
      </w:r>
      <w:r>
        <w:rPr>
          <w:szCs w:val="21"/>
          <w:u w:val="single"/>
        </w:rPr>
        <w:t xml:space="preserve">       </w:t>
      </w:r>
      <w:r>
        <w:rPr>
          <w:rFonts w:hint="eastAsia"/>
          <w:szCs w:val="21"/>
        </w:rPr>
        <w:t>（签章）</w:t>
      </w:r>
    </w:p>
    <w:p>
      <w:pPr>
        <w:spacing w:line="360" w:lineRule="auto"/>
        <w:ind w:firstLine="420" w:firstLineChars="200"/>
        <w:rPr>
          <w:szCs w:val="21"/>
        </w:rPr>
      </w:pPr>
      <w:r>
        <w:rPr>
          <w:rFonts w:hint="eastAsia"/>
          <w:szCs w:val="21"/>
        </w:rPr>
        <w:t>法定代表人：</w:t>
      </w:r>
      <w:r>
        <w:rPr>
          <w:szCs w:val="21"/>
          <w:u w:val="single"/>
        </w:rPr>
        <w:t xml:space="preserve">                      </w:t>
      </w:r>
      <w:r>
        <w:rPr>
          <w:rFonts w:hint="eastAsia"/>
          <w:szCs w:val="21"/>
        </w:rPr>
        <w:t>（签名或签字）</w:t>
      </w:r>
    </w:p>
    <w:p>
      <w:pPr>
        <w:spacing w:line="360" w:lineRule="auto"/>
        <w:ind w:firstLine="420" w:firstLineChars="200"/>
        <w:rPr>
          <w:szCs w:val="21"/>
        </w:rPr>
      </w:pPr>
      <w:r>
        <w:rPr>
          <w:rFonts w:hint="eastAsia"/>
          <w:szCs w:val="21"/>
        </w:rPr>
        <w:t>法定代表人身份证号码：</w:t>
      </w:r>
      <w:r>
        <w:rPr>
          <w:szCs w:val="21"/>
          <w:u w:val="single"/>
        </w:rPr>
        <w:t xml:space="preserve">                   </w:t>
      </w:r>
    </w:p>
    <w:p>
      <w:pPr>
        <w:spacing w:line="360" w:lineRule="auto"/>
        <w:ind w:firstLine="420" w:firstLineChars="200"/>
        <w:rPr>
          <w:szCs w:val="21"/>
        </w:rPr>
      </w:pPr>
      <w:r>
        <w:rPr>
          <w:rFonts w:hint="eastAsia"/>
          <w:szCs w:val="21"/>
        </w:rPr>
        <w:t>委托代理人：</w:t>
      </w:r>
      <w:r>
        <w:rPr>
          <w:szCs w:val="21"/>
          <w:u w:val="single"/>
        </w:rPr>
        <w:t xml:space="preserve">                      </w:t>
      </w:r>
      <w:r>
        <w:rPr>
          <w:rFonts w:hint="eastAsia"/>
          <w:szCs w:val="21"/>
        </w:rPr>
        <w:t>（签名或签字）</w:t>
      </w:r>
    </w:p>
    <w:p>
      <w:pPr>
        <w:spacing w:line="360" w:lineRule="auto"/>
        <w:ind w:firstLine="420" w:firstLineChars="200"/>
        <w:rPr>
          <w:szCs w:val="21"/>
        </w:rPr>
      </w:pPr>
      <w:r>
        <w:rPr>
          <w:rFonts w:hint="eastAsia"/>
          <w:szCs w:val="21"/>
        </w:rPr>
        <w:t>职</w:t>
      </w:r>
      <w:r>
        <w:rPr>
          <w:szCs w:val="21"/>
        </w:rPr>
        <w:t xml:space="preserve">      </w:t>
      </w:r>
      <w:r>
        <w:rPr>
          <w:rFonts w:hint="eastAsia"/>
          <w:szCs w:val="21"/>
        </w:rPr>
        <w:t>务：</w:t>
      </w:r>
      <w:r>
        <w:rPr>
          <w:szCs w:val="21"/>
          <w:u w:val="single"/>
        </w:rPr>
        <w:t xml:space="preserve">                             </w:t>
      </w:r>
    </w:p>
    <w:p>
      <w:pPr>
        <w:spacing w:line="360" w:lineRule="auto"/>
        <w:ind w:firstLine="420" w:firstLineChars="200"/>
        <w:rPr>
          <w:szCs w:val="21"/>
        </w:rPr>
      </w:pPr>
      <w:r>
        <w:rPr>
          <w:rFonts w:hint="eastAsia"/>
          <w:szCs w:val="21"/>
        </w:rPr>
        <w:t>代理人身份证号码：</w:t>
      </w:r>
      <w:r>
        <w:rPr>
          <w:szCs w:val="21"/>
          <w:u w:val="single"/>
        </w:rPr>
        <w:t xml:space="preserve">                       </w:t>
      </w:r>
    </w:p>
    <w:p>
      <w:pPr>
        <w:spacing w:line="360" w:lineRule="auto"/>
        <w:ind w:firstLine="420" w:firstLineChars="200"/>
        <w:rPr>
          <w:szCs w:val="21"/>
          <w:u w:val="single"/>
        </w:rPr>
      </w:pPr>
    </w:p>
    <w:p>
      <w:pPr>
        <w:spacing w:line="360" w:lineRule="auto"/>
        <w:ind w:firstLine="420" w:firstLineChars="200"/>
        <w:rPr>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line="360" w:lineRule="auto"/>
        <w:ind w:firstLine="420" w:firstLineChars="200"/>
        <w:rPr>
          <w:szCs w:val="21"/>
        </w:rPr>
      </w:pPr>
    </w:p>
    <w:p>
      <w:pPr>
        <w:spacing w:line="360" w:lineRule="auto"/>
        <w:ind w:firstLine="420" w:firstLineChars="200"/>
        <w:rPr>
          <w:szCs w:val="21"/>
          <w:u w:val="single"/>
        </w:rPr>
      </w:pPr>
      <w:r>
        <w:rPr>
          <w:rFonts w:hint="eastAsia"/>
          <w:szCs w:val="21"/>
        </w:rPr>
        <w:t>附：委托代理人详细地址：</w:t>
      </w:r>
      <w:r>
        <w:rPr>
          <w:szCs w:val="21"/>
          <w:u w:val="single"/>
        </w:rPr>
        <w:t xml:space="preserve">                             </w:t>
      </w:r>
    </w:p>
    <w:p>
      <w:pPr>
        <w:spacing w:line="360" w:lineRule="auto"/>
        <w:ind w:firstLine="420" w:firstLineChars="200"/>
        <w:rPr>
          <w:szCs w:val="21"/>
        </w:rPr>
      </w:pPr>
      <w:r>
        <w:rPr>
          <w:szCs w:val="21"/>
        </w:rPr>
        <w:t xml:space="preserve">    </w:t>
      </w:r>
      <w:r>
        <w:rPr>
          <w:rFonts w:hint="eastAsia"/>
          <w:szCs w:val="21"/>
        </w:rPr>
        <w:t>电话：</w:t>
      </w:r>
      <w:r>
        <w:rPr>
          <w:szCs w:val="21"/>
          <w:u w:val="single"/>
        </w:rPr>
        <w:t xml:space="preserve">                             </w:t>
      </w:r>
    </w:p>
    <w:p>
      <w:pPr>
        <w:pStyle w:val="5"/>
        <w:spacing w:line="360" w:lineRule="auto"/>
        <w:ind w:firstLine="420"/>
        <w:rPr>
          <w:rFonts w:hAnsi="宋体"/>
          <w:szCs w:val="21"/>
        </w:rPr>
      </w:pPr>
    </w:p>
    <w:p>
      <w:pPr>
        <w:pStyle w:val="5"/>
        <w:spacing w:line="360" w:lineRule="auto"/>
        <w:ind w:firstLine="420"/>
        <w:rPr>
          <w:rFonts w:hAnsi="宋体"/>
          <w:szCs w:val="21"/>
        </w:rPr>
      </w:pPr>
    </w:p>
    <w:p>
      <w:pPr>
        <w:pStyle w:val="5"/>
        <w:spacing w:line="360" w:lineRule="auto"/>
        <w:ind w:firstLine="420"/>
        <w:rPr>
          <w:rFonts w:hAnsi="宋体"/>
          <w:b/>
          <w:bCs/>
          <w:szCs w:val="21"/>
        </w:rPr>
      </w:pPr>
      <w:r>
        <w:rPr>
          <w:rFonts w:hint="eastAsia" w:hAnsi="宋体"/>
          <w:b/>
          <w:bCs/>
          <w:szCs w:val="21"/>
        </w:rPr>
        <w:t>注:1.在响应</w:t>
      </w:r>
      <w:r>
        <w:rPr>
          <w:rFonts w:hint="eastAsia" w:hAnsi="宋体" w:cs="Malgun Gothic"/>
          <w:b/>
          <w:bCs/>
          <w:szCs w:val="21"/>
        </w:rPr>
        <w:t>文件中附委托代理人身</w:t>
      </w:r>
      <w:r>
        <w:rPr>
          <w:rFonts w:hint="eastAsia" w:hAnsi="宋体" w:cs="微软雅黑"/>
          <w:b/>
          <w:bCs/>
          <w:szCs w:val="21"/>
        </w:rPr>
        <w:t>份证</w:t>
      </w:r>
      <w:r>
        <w:rPr>
          <w:rFonts w:hint="eastAsia" w:hAnsi="宋体" w:cs="Malgun Gothic"/>
          <w:b/>
          <w:bCs/>
          <w:szCs w:val="21"/>
        </w:rPr>
        <w:t>件。</w:t>
      </w:r>
    </w:p>
    <w:p>
      <w:pPr>
        <w:pStyle w:val="5"/>
        <w:spacing w:line="360" w:lineRule="auto"/>
        <w:ind w:left="779"/>
        <w:rPr>
          <w:rFonts w:hAnsi="宋体"/>
          <w:b/>
          <w:szCs w:val="21"/>
        </w:rPr>
      </w:pPr>
      <w:r>
        <w:rPr>
          <w:rFonts w:hint="eastAsia" w:hAnsi="宋体"/>
          <w:b/>
          <w:szCs w:val="21"/>
        </w:rPr>
        <w:t>2</w:t>
      </w:r>
      <w:r>
        <w:rPr>
          <w:rFonts w:hAnsi="宋体"/>
          <w:b/>
          <w:szCs w:val="21"/>
        </w:rPr>
        <w:t>.</w:t>
      </w:r>
      <w:r>
        <w:rPr>
          <w:rFonts w:hint="eastAsia" w:hAnsi="宋体"/>
          <w:b/>
          <w:szCs w:val="21"/>
        </w:rPr>
        <w:t>同</w:t>
      </w:r>
      <w:r>
        <w:rPr>
          <w:rFonts w:hint="eastAsia" w:hAnsi="宋体" w:cs="微软雅黑"/>
          <w:b/>
          <w:szCs w:val="21"/>
        </w:rPr>
        <w:t>时</w:t>
      </w:r>
      <w:r>
        <w:rPr>
          <w:rFonts w:hint="eastAsia" w:hAnsi="宋体" w:cs="Malgun Gothic"/>
          <w:b/>
          <w:szCs w:val="21"/>
        </w:rPr>
        <w:t>提供委托代理人社保</w:t>
      </w:r>
      <w:r>
        <w:rPr>
          <w:rFonts w:hint="eastAsia" w:hAnsi="宋体" w:cs="微软雅黑"/>
          <w:b/>
          <w:szCs w:val="21"/>
        </w:rPr>
        <w:t>证</w:t>
      </w:r>
      <w:r>
        <w:rPr>
          <w:rFonts w:hint="eastAsia" w:hAnsi="宋体" w:cs="Malgun Gothic"/>
          <w:b/>
          <w:szCs w:val="21"/>
        </w:rPr>
        <w:t>明。</w:t>
      </w:r>
    </w:p>
    <w:p>
      <w:pPr>
        <w:tabs>
          <w:tab w:val="left" w:pos="1807"/>
        </w:tabs>
        <w:autoSpaceDE w:val="0"/>
        <w:autoSpaceDN w:val="0"/>
        <w:adjustRightInd w:val="0"/>
        <w:spacing w:line="360" w:lineRule="auto"/>
        <w:rPr>
          <w:rFonts w:ascii="宋体"/>
          <w:sz w:val="24"/>
        </w:rPr>
      </w:pPr>
    </w:p>
    <w:p>
      <w:pPr>
        <w:tabs>
          <w:tab w:val="left" w:pos="1807"/>
        </w:tabs>
        <w:autoSpaceDE w:val="0"/>
        <w:autoSpaceDN w:val="0"/>
        <w:adjustRightInd w:val="0"/>
        <w:spacing w:line="360" w:lineRule="auto"/>
        <w:rPr>
          <w:rFonts w:ascii="宋体"/>
          <w:sz w:val="24"/>
        </w:rPr>
      </w:pPr>
    </w:p>
    <w:p>
      <w:pPr>
        <w:tabs>
          <w:tab w:val="left" w:pos="1807"/>
        </w:tabs>
        <w:autoSpaceDE w:val="0"/>
        <w:autoSpaceDN w:val="0"/>
        <w:adjustRightInd w:val="0"/>
        <w:spacing w:line="360" w:lineRule="auto"/>
        <w:rPr>
          <w:rFonts w:ascii="宋体"/>
          <w:sz w:val="24"/>
        </w:rPr>
      </w:pPr>
    </w:p>
    <w:p>
      <w:pPr>
        <w:tabs>
          <w:tab w:val="left" w:pos="1807"/>
        </w:tabs>
        <w:autoSpaceDE w:val="0"/>
        <w:autoSpaceDN w:val="0"/>
        <w:adjustRightInd w:val="0"/>
        <w:spacing w:line="360" w:lineRule="auto"/>
        <w:rPr>
          <w:rFonts w:hint="eastAsia" w:ascii="宋体"/>
          <w:sz w:val="24"/>
        </w:rPr>
      </w:pPr>
    </w:p>
    <w:p>
      <w:pPr>
        <w:numPr>
          <w:ilvl w:val="0"/>
          <w:numId w:val="1"/>
        </w:numPr>
        <w:autoSpaceDE w:val="0"/>
        <w:autoSpaceDN w:val="0"/>
        <w:adjustRightInd w:val="0"/>
        <w:spacing w:before="200" w:after="100"/>
        <w:jc w:val="left"/>
        <w:outlineLvl w:val="0"/>
        <w:rPr>
          <w:rFonts w:hint="eastAsia" w:ascii="黑体" w:eastAsia="黑体"/>
          <w:bCs/>
          <w:sz w:val="32"/>
          <w:szCs w:val="28"/>
        </w:rPr>
      </w:pPr>
      <w:r>
        <w:rPr>
          <w:rFonts w:hint="eastAsia" w:ascii="黑体" w:eastAsia="黑体"/>
          <w:bCs/>
          <w:sz w:val="32"/>
          <w:szCs w:val="28"/>
        </w:rPr>
        <w:t>资质证明文件</w:t>
      </w:r>
    </w:p>
    <w:p>
      <w:pPr>
        <w:autoSpaceDE w:val="0"/>
        <w:autoSpaceDN w:val="0"/>
        <w:adjustRightInd w:val="0"/>
        <w:spacing w:line="560" w:lineRule="exact"/>
        <w:ind w:firstLine="482"/>
        <w:jc w:val="left"/>
        <w:rPr>
          <w:rFonts w:hint="eastAsia" w:ascii="仿宋" w:eastAsia="仿宋"/>
          <w:b/>
          <w:bCs/>
          <w:sz w:val="28"/>
          <w:szCs w:val="32"/>
        </w:rPr>
      </w:pPr>
      <w:r>
        <w:rPr>
          <w:rFonts w:ascii="仿宋" w:eastAsia="仿宋"/>
          <w:b/>
          <w:bCs/>
          <w:sz w:val="28"/>
          <w:szCs w:val="32"/>
        </w:rPr>
        <w:t>按谈判公告五、谈判要求中“</w:t>
      </w:r>
      <w:r>
        <w:rPr>
          <w:rFonts w:hint="eastAsia" w:ascii="仿宋" w:hAnsi="Times New Roman" w:eastAsia="仿宋" w:cs="Times New Roman"/>
          <w:b/>
          <w:bCs/>
          <w:color w:val="auto"/>
          <w:kern w:val="2"/>
          <w:sz w:val="28"/>
          <w:szCs w:val="32"/>
        </w:rPr>
        <w:t>谈判当日所需资料</w:t>
      </w:r>
      <w:r>
        <w:rPr>
          <w:rFonts w:ascii="仿宋" w:eastAsia="仿宋"/>
          <w:b/>
          <w:bCs/>
          <w:sz w:val="28"/>
          <w:szCs w:val="32"/>
        </w:rPr>
        <w:t>”要求顺序装订</w:t>
      </w:r>
      <w:r>
        <w:rPr>
          <w:rFonts w:hint="eastAsia" w:ascii="仿宋" w:eastAsia="仿宋"/>
          <w:b/>
          <w:bCs/>
          <w:sz w:val="28"/>
          <w:szCs w:val="32"/>
        </w:rPr>
        <w:t>；</w:t>
      </w:r>
    </w:p>
    <w:p>
      <w:pPr>
        <w:widowControl/>
        <w:shd w:val="clear" w:color="auto" w:fill="auto"/>
        <w:autoSpaceDE w:val="0"/>
        <w:autoSpaceDN w:val="0"/>
        <w:adjustRightInd w:val="0"/>
        <w:spacing w:line="560" w:lineRule="exact"/>
        <w:ind w:firstLine="482"/>
        <w:jc w:val="left"/>
        <w:rPr>
          <w:rFonts w:hint="eastAsia" w:ascii="方正仿宋_GB2312" w:hAnsi="方正仿宋_GB2312" w:eastAsia="方正仿宋_GB2312" w:cs="方正仿宋_GB2312"/>
          <w:color w:val="000000"/>
          <w:kern w:val="0"/>
          <w:sz w:val="28"/>
          <w:szCs w:val="28"/>
        </w:rPr>
      </w:pPr>
      <w:r>
        <w:rPr>
          <w:rFonts w:hint="eastAsia" w:ascii="方正仿宋_GB2312" w:hAnsi="方正仿宋_GB2312" w:eastAsia="方正仿宋_GB2312" w:cs="方正仿宋_GB2312"/>
          <w:color w:val="000000"/>
          <w:kern w:val="0"/>
          <w:sz w:val="28"/>
          <w:szCs w:val="28"/>
        </w:rPr>
        <w:t>1.下载“昆明医科大附属口腔医院响应文件模板”，打印《二次报价明细表》。（非常规项目不适用制式表格的以邮件回复）</w:t>
      </w:r>
    </w:p>
    <w:p>
      <w:pPr>
        <w:widowControl/>
        <w:shd w:val="clear" w:color="auto" w:fill="auto"/>
        <w:autoSpaceDE w:val="0"/>
        <w:autoSpaceDN w:val="0"/>
        <w:adjustRightInd w:val="0"/>
        <w:spacing w:line="560" w:lineRule="exact"/>
        <w:ind w:firstLine="482"/>
        <w:jc w:val="left"/>
        <w:rPr>
          <w:rFonts w:hint="eastAsia" w:ascii="方正仿宋_GB2312" w:hAnsi="方正仿宋_GB2312" w:eastAsia="方正仿宋_GB2312" w:cs="方正仿宋_GB2312"/>
          <w:color w:val="000000"/>
          <w:kern w:val="0"/>
          <w:sz w:val="28"/>
          <w:szCs w:val="28"/>
        </w:rPr>
      </w:pPr>
      <w:r>
        <w:rPr>
          <w:rFonts w:hint="eastAsia" w:ascii="方正仿宋_GB2312" w:hAnsi="方正仿宋_GB2312" w:eastAsia="方正仿宋_GB2312" w:cs="方正仿宋_GB2312"/>
          <w:color w:val="000000"/>
          <w:kern w:val="0"/>
          <w:sz w:val="28"/>
          <w:szCs w:val="28"/>
        </w:rPr>
        <w:t>2.供应商营业执照复印件，加盖鲜章。</w:t>
      </w:r>
    </w:p>
    <w:p>
      <w:pPr>
        <w:autoSpaceDE w:val="0"/>
        <w:autoSpaceDN w:val="0"/>
        <w:adjustRightInd w:val="0"/>
        <w:spacing w:line="560" w:lineRule="exact"/>
        <w:ind w:firstLine="482"/>
        <w:jc w:val="left"/>
        <w:rPr>
          <w:rFonts w:hint="eastAsia" w:ascii="方正仿宋_GB2312" w:hAnsi="方正仿宋_GB2312" w:eastAsia="方正仿宋_GB2312" w:cs="方正仿宋_GB2312"/>
          <w:color w:val="000000"/>
          <w:kern w:val="0"/>
          <w:sz w:val="28"/>
          <w:szCs w:val="28"/>
        </w:rPr>
      </w:pPr>
      <w:r>
        <w:rPr>
          <w:rFonts w:hint="eastAsia" w:ascii="方正仿宋_GB2312" w:hAnsi="方正仿宋_GB2312" w:eastAsia="方正仿宋_GB2312" w:cs="方正仿宋_GB2312"/>
          <w:color w:val="000000"/>
          <w:kern w:val="0"/>
          <w:sz w:val="28"/>
          <w:szCs w:val="28"/>
        </w:rPr>
        <w:t>3.供应商法定代表人身份证明书复印件加盖鲜章、法定代表人授权委托书原件、经办人身份证复印件加盖鲜章。</w:t>
      </w:r>
    </w:p>
    <w:p>
      <w:pPr>
        <w:widowControl/>
        <w:shd w:val="clear" w:color="auto" w:fill="auto"/>
        <w:autoSpaceDE w:val="0"/>
        <w:autoSpaceDN w:val="0"/>
        <w:adjustRightInd w:val="0"/>
        <w:spacing w:line="560" w:lineRule="exact"/>
        <w:ind w:firstLine="482"/>
        <w:jc w:val="left"/>
        <w:rPr>
          <w:rFonts w:hint="eastAsia" w:ascii="方正仿宋_GB2312" w:hAnsi="方正仿宋_GB2312" w:eastAsia="方正仿宋_GB2312" w:cs="方正仿宋_GB2312"/>
          <w:color w:val="000000"/>
          <w:kern w:val="0"/>
          <w:sz w:val="28"/>
          <w:szCs w:val="28"/>
        </w:rPr>
      </w:pPr>
      <w:r>
        <w:rPr>
          <w:rFonts w:hint="eastAsia" w:ascii="方正仿宋_GB2312" w:hAnsi="方正仿宋_GB2312" w:eastAsia="方正仿宋_GB2312" w:cs="方正仿宋_GB2312"/>
          <w:color w:val="000000"/>
          <w:kern w:val="0"/>
          <w:sz w:val="28"/>
          <w:szCs w:val="28"/>
        </w:rPr>
        <w:t>4.提供近三年（2021-2023年）任意一年度经第三方审计的审计报告及财务报表（至少包含资产负债表、利润表、现金流量表）或自响应文件提交截止时间前三个月内基本开户银行出具的资信证明（复印件加盖公章，若成立时间不足的，则提供已有报表）。</w:t>
      </w:r>
    </w:p>
    <w:p>
      <w:pPr>
        <w:widowControl/>
        <w:shd w:val="clear" w:color="auto" w:fill="auto"/>
        <w:autoSpaceDE w:val="0"/>
        <w:autoSpaceDN w:val="0"/>
        <w:adjustRightInd w:val="0"/>
        <w:spacing w:line="560" w:lineRule="exact"/>
        <w:ind w:firstLine="482"/>
        <w:jc w:val="left"/>
        <w:rPr>
          <w:rFonts w:hint="eastAsia" w:ascii="方正仿宋_GB2312" w:hAnsi="方正仿宋_GB2312" w:eastAsia="方正仿宋_GB2312" w:cs="方正仿宋_GB2312"/>
          <w:color w:val="000000"/>
          <w:kern w:val="0"/>
          <w:sz w:val="28"/>
          <w:szCs w:val="28"/>
        </w:rPr>
      </w:pPr>
      <w:r>
        <w:rPr>
          <w:rFonts w:hint="eastAsia" w:ascii="方正仿宋_GB2312" w:hAnsi="方正仿宋_GB2312" w:eastAsia="方正仿宋_GB2312" w:cs="方正仿宋_GB2312"/>
          <w:color w:val="000000"/>
          <w:kern w:val="0"/>
          <w:sz w:val="28"/>
          <w:szCs w:val="28"/>
        </w:rPr>
        <w:t>5.提供近3年（2021-2023年）任意3个月依法缴纳税金（提供缴纳增值税或企业所得税的凭据）和缴纳社会保障资金的证明(成立未满3个月的提供成立以来的税收和社会保障资金缴纳凭证或相关情况说明；依法免税或不需要缴纳社会保障资金的供应商，应提供相应文件证明其依法免税或不需要缴纳社会保障资金)。</w:t>
      </w:r>
    </w:p>
    <w:p>
      <w:pPr>
        <w:widowControl/>
        <w:shd w:val="clear" w:color="auto" w:fill="auto"/>
        <w:autoSpaceDE w:val="0"/>
        <w:autoSpaceDN w:val="0"/>
        <w:adjustRightInd w:val="0"/>
        <w:spacing w:line="560" w:lineRule="exact"/>
        <w:ind w:firstLine="482"/>
        <w:jc w:val="left"/>
        <w:rPr>
          <w:rFonts w:hint="eastAsia" w:ascii="方正仿宋_GB2312" w:hAnsi="方正仿宋_GB2312" w:eastAsia="方正仿宋_GB2312" w:cs="方正仿宋_GB2312"/>
          <w:color w:val="000000"/>
          <w:kern w:val="0"/>
          <w:sz w:val="28"/>
          <w:szCs w:val="28"/>
        </w:rPr>
      </w:pPr>
      <w:r>
        <w:rPr>
          <w:rFonts w:hint="eastAsia" w:ascii="方正仿宋_GB2312" w:hAnsi="方正仿宋_GB2312" w:eastAsia="方正仿宋_GB2312" w:cs="方正仿宋_GB2312"/>
          <w:color w:val="000000"/>
          <w:kern w:val="0"/>
          <w:sz w:val="28"/>
          <w:szCs w:val="28"/>
        </w:rPr>
        <w:t>6.无犯罪承诺书。</w:t>
      </w:r>
    </w:p>
    <w:p>
      <w:pPr>
        <w:widowControl/>
        <w:shd w:val="clear" w:color="auto" w:fill="auto"/>
        <w:autoSpaceDE w:val="0"/>
        <w:autoSpaceDN w:val="0"/>
        <w:adjustRightInd w:val="0"/>
        <w:spacing w:line="560" w:lineRule="exact"/>
        <w:ind w:firstLine="482"/>
        <w:jc w:val="left"/>
        <w:rPr>
          <w:rFonts w:hint="eastAsia" w:ascii="方正仿宋_GB2312" w:hAnsi="方正仿宋_GB2312" w:eastAsia="方正仿宋_GB2312" w:cs="方正仿宋_GB2312"/>
          <w:color w:val="000000"/>
          <w:kern w:val="0"/>
          <w:sz w:val="28"/>
          <w:szCs w:val="28"/>
        </w:rPr>
      </w:pPr>
      <w:r>
        <w:rPr>
          <w:rFonts w:hint="eastAsia" w:ascii="方正仿宋_GB2312" w:hAnsi="方正仿宋_GB2312" w:eastAsia="方正仿宋_GB2312" w:cs="方正仿宋_GB2312"/>
          <w:color w:val="000000"/>
          <w:kern w:val="0"/>
          <w:sz w:val="28"/>
          <w:szCs w:val="28"/>
        </w:rPr>
        <w:t>7.若为进口产品，需提供生产商授权书,加盖鲜章。</w:t>
      </w:r>
    </w:p>
    <w:p>
      <w:pPr>
        <w:widowControl/>
        <w:shd w:val="clear" w:color="auto" w:fill="auto"/>
        <w:autoSpaceDE w:val="0"/>
        <w:autoSpaceDN w:val="0"/>
        <w:adjustRightInd w:val="0"/>
        <w:spacing w:line="560" w:lineRule="exact"/>
        <w:ind w:firstLine="482"/>
        <w:jc w:val="left"/>
        <w:rPr>
          <w:rFonts w:hint="eastAsia" w:ascii="方正仿宋_GB2312" w:hAnsi="方正仿宋_GB2312" w:eastAsia="方正仿宋_GB2312" w:cs="方正仿宋_GB2312"/>
          <w:color w:val="000000"/>
          <w:kern w:val="0"/>
          <w:sz w:val="28"/>
          <w:szCs w:val="28"/>
        </w:rPr>
      </w:pPr>
      <w:r>
        <w:rPr>
          <w:rFonts w:hint="eastAsia" w:ascii="方正仿宋_GB2312" w:hAnsi="方正仿宋_GB2312" w:eastAsia="方正仿宋_GB2312" w:cs="方正仿宋_GB2312"/>
          <w:color w:val="000000"/>
          <w:kern w:val="0"/>
          <w:sz w:val="28"/>
          <w:szCs w:val="28"/>
        </w:rPr>
        <w:t>8.产品为“节能、环保标志产品”的须提供证明材料。</w:t>
      </w:r>
    </w:p>
    <w:p>
      <w:pPr>
        <w:widowControl/>
        <w:shd w:val="clear" w:color="auto" w:fill="auto"/>
        <w:autoSpaceDE w:val="0"/>
        <w:autoSpaceDN w:val="0"/>
        <w:adjustRightInd w:val="0"/>
        <w:spacing w:line="560" w:lineRule="exact"/>
        <w:ind w:firstLine="482"/>
        <w:jc w:val="left"/>
        <w:rPr>
          <w:rFonts w:hint="eastAsia" w:ascii="方正仿宋_GB2312" w:hAnsi="方正仿宋_GB2312" w:eastAsia="方正仿宋_GB2312" w:cs="方正仿宋_GB2312"/>
          <w:color w:val="000000"/>
          <w:kern w:val="0"/>
          <w:sz w:val="28"/>
          <w:szCs w:val="28"/>
        </w:rPr>
      </w:pPr>
      <w:r>
        <w:rPr>
          <w:rFonts w:hint="eastAsia" w:ascii="方正仿宋_GB2312" w:hAnsi="方正仿宋_GB2312" w:eastAsia="方正仿宋_GB2312" w:cs="方正仿宋_GB2312"/>
          <w:color w:val="000000"/>
          <w:kern w:val="0"/>
          <w:sz w:val="28"/>
          <w:szCs w:val="28"/>
        </w:rPr>
        <w:t>9.提供商品的品名、品牌（规格）、货号（材质）、报价、供货期、销售服务及同类商品销售业绩。</w:t>
      </w:r>
    </w:p>
    <w:p>
      <w:pPr>
        <w:tabs>
          <w:tab w:val="left" w:pos="1807"/>
        </w:tabs>
        <w:autoSpaceDE w:val="0"/>
        <w:autoSpaceDN w:val="0"/>
        <w:adjustRightInd w:val="0"/>
        <w:spacing w:line="360" w:lineRule="auto"/>
        <w:rPr>
          <w:rFonts w:hint="eastAsia" w:ascii="宋体"/>
          <w:sz w:val="24"/>
        </w:rPr>
      </w:pPr>
    </w:p>
    <w:p>
      <w:pPr>
        <w:autoSpaceDE w:val="0"/>
        <w:autoSpaceDN w:val="0"/>
        <w:adjustRightInd w:val="0"/>
        <w:spacing w:before="240" w:beforeLines="100" w:after="240" w:afterLines="100" w:line="360" w:lineRule="auto"/>
        <w:ind w:firstLine="0" w:firstLineChars="0"/>
        <w:jc w:val="center"/>
        <w:rPr>
          <w:rFonts w:hint="eastAsia" w:ascii="仿宋" w:hAnsi="宋体" w:eastAsia="仿宋"/>
          <w:b/>
          <w:bCs/>
          <w:sz w:val="32"/>
          <w:szCs w:val="44"/>
          <w:u w:val="single"/>
          <w:lang w:val="en-US" w:eastAsia="zh-CN"/>
        </w:rPr>
      </w:pPr>
    </w:p>
    <w:p>
      <w:pPr>
        <w:autoSpaceDE w:val="0"/>
        <w:autoSpaceDN w:val="0"/>
        <w:adjustRightInd w:val="0"/>
        <w:spacing w:before="240" w:beforeLines="100" w:after="240" w:afterLines="100" w:line="360" w:lineRule="auto"/>
        <w:ind w:firstLine="0" w:firstLineChars="0"/>
        <w:jc w:val="center"/>
        <w:rPr>
          <w:rFonts w:hint="eastAsia" w:ascii="仿宋" w:hAnsi="宋体" w:eastAsia="仿宋"/>
          <w:b/>
          <w:bCs/>
          <w:sz w:val="32"/>
          <w:szCs w:val="44"/>
          <w:u w:val="single"/>
          <w:lang w:val="en-US" w:eastAsia="zh-CN"/>
        </w:rPr>
        <w:sectPr>
          <w:headerReference r:id="rId6" w:type="first"/>
          <w:pgSz w:w="12240" w:h="15840"/>
          <w:pgMar w:top="1559" w:right="1797" w:bottom="1440" w:left="1797" w:header="720" w:footer="720" w:gutter="0"/>
          <w:cols w:space="720" w:num="1"/>
          <w:titlePg/>
        </w:sectPr>
      </w:pPr>
    </w:p>
    <w:p>
      <w:pPr>
        <w:autoSpaceDE w:val="0"/>
        <w:autoSpaceDN w:val="0"/>
        <w:adjustRightInd w:val="0"/>
        <w:spacing w:before="240" w:beforeLines="100" w:after="240" w:afterLines="100" w:line="360" w:lineRule="auto"/>
        <w:ind w:firstLine="0" w:firstLineChars="0"/>
        <w:jc w:val="center"/>
        <w:rPr>
          <w:rFonts w:ascii="仿宋" w:eastAsia="仿宋"/>
          <w:b/>
          <w:bCs/>
          <w:sz w:val="32"/>
          <w:szCs w:val="44"/>
        </w:rPr>
      </w:pPr>
      <w:r>
        <w:rPr>
          <w:rFonts w:hint="eastAsia" w:ascii="仿宋" w:hAnsi="宋体" w:eastAsia="仿宋"/>
          <w:b/>
          <w:bCs/>
          <w:sz w:val="32"/>
          <w:szCs w:val="44"/>
          <w:u w:val="single"/>
          <w:lang w:val="en-US" w:eastAsia="zh-CN"/>
        </w:rPr>
        <w:t xml:space="preserve">              （</w:t>
      </w:r>
      <w:del w:id="11" w:author="思濛" w:date="2024-01-18T09:02:13Z">
        <w:r>
          <w:rPr>
            <w:rFonts w:hint="default" w:ascii="仿宋" w:hAnsi="宋体" w:eastAsia="仿宋"/>
            <w:b/>
            <w:bCs/>
            <w:sz w:val="32"/>
            <w:szCs w:val="44"/>
            <w:u w:val="single"/>
            <w:lang w:val="en-US" w:eastAsia="zh-CN"/>
          </w:rPr>
          <w:delText>公司</w:delText>
        </w:r>
      </w:del>
      <w:ins w:id="12" w:author="思濛" w:date="2024-01-18T09:02:14Z">
        <w:r>
          <w:rPr>
            <w:rFonts w:hint="eastAsia" w:ascii="仿宋" w:hAnsi="宋体" w:eastAsia="仿宋"/>
            <w:b/>
            <w:bCs/>
            <w:sz w:val="32"/>
            <w:szCs w:val="44"/>
            <w:u w:val="single"/>
            <w:lang w:val="en-US" w:eastAsia="zh-CN"/>
          </w:rPr>
          <w:t>供应商</w:t>
        </w:r>
      </w:ins>
      <w:r>
        <w:rPr>
          <w:rFonts w:hint="eastAsia" w:ascii="仿宋" w:hAnsi="宋体" w:eastAsia="仿宋"/>
          <w:b/>
          <w:bCs/>
          <w:sz w:val="32"/>
          <w:szCs w:val="44"/>
          <w:u w:val="single"/>
          <w:lang w:val="en-US" w:eastAsia="zh-CN"/>
        </w:rPr>
        <w:t xml:space="preserve">） </w:t>
      </w:r>
      <w:r>
        <w:rPr>
          <w:rFonts w:hint="eastAsia" w:ascii="仿宋" w:hAnsi="宋体" w:eastAsia="仿宋"/>
          <w:b/>
          <w:bCs/>
          <w:sz w:val="32"/>
          <w:szCs w:val="44"/>
        </w:rPr>
        <w:t>二次报价明细表（医疗设备适用）</w:t>
      </w:r>
    </w:p>
    <w:tbl>
      <w:tblPr>
        <w:tblStyle w:val="9"/>
        <w:tblpPr w:leftFromText="180" w:rightFromText="180" w:vertAnchor="text" w:horzAnchor="page" w:tblpX="1937" w:tblpY="849"/>
        <w:tblOverlap w:val="never"/>
        <w:tblW w:w="13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275"/>
        <w:gridCol w:w="1005"/>
        <w:gridCol w:w="853"/>
        <w:gridCol w:w="677"/>
        <w:gridCol w:w="1305"/>
        <w:gridCol w:w="795"/>
        <w:gridCol w:w="1215"/>
        <w:gridCol w:w="1230"/>
        <w:gridCol w:w="1155"/>
        <w:gridCol w:w="142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产品注册证名称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型号规格</w:t>
            </w:r>
          </w:p>
        </w:tc>
        <w:tc>
          <w:tcPr>
            <w:tcW w:w="1005"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Cs w:val="21"/>
              </w:rPr>
            </w:pPr>
          </w:p>
          <w:p>
            <w:pPr>
              <w:spacing w:line="280" w:lineRule="exact"/>
              <w:jc w:val="center"/>
              <w:rPr>
                <w:rFonts w:ascii="宋体" w:hAnsi="宋体"/>
                <w:b/>
                <w:bCs/>
                <w:szCs w:val="21"/>
              </w:rPr>
            </w:pPr>
            <w:r>
              <w:rPr>
                <w:rFonts w:hint="eastAsia" w:ascii="宋体" w:hAnsi="宋体"/>
                <w:b/>
                <w:bCs/>
                <w:szCs w:val="21"/>
              </w:rPr>
              <w:t>制造商</w:t>
            </w:r>
          </w:p>
        </w:tc>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数量</w:t>
            </w:r>
          </w:p>
        </w:tc>
        <w:tc>
          <w:tcPr>
            <w:tcW w:w="6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单位</w:t>
            </w:r>
          </w:p>
        </w:tc>
        <w:tc>
          <w:tcPr>
            <w:tcW w:w="13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报价（单价）</w:t>
            </w:r>
          </w:p>
          <w:p>
            <w:pPr>
              <w:spacing w:line="280" w:lineRule="exact"/>
              <w:jc w:val="center"/>
              <w:rPr>
                <w:rFonts w:ascii="宋体"/>
                <w:b/>
                <w:bCs/>
                <w:szCs w:val="21"/>
              </w:rPr>
            </w:pPr>
            <w:r>
              <w:rPr>
                <w:rFonts w:hint="eastAsia" w:ascii="宋体" w:hAnsi="宋体"/>
                <w:b/>
                <w:bCs/>
                <w:szCs w:val="21"/>
              </w:rPr>
              <w:t>（元）</w:t>
            </w:r>
          </w:p>
        </w:tc>
        <w:tc>
          <w:tcPr>
            <w:tcW w:w="7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总价</w:t>
            </w:r>
          </w:p>
          <w:p>
            <w:pPr>
              <w:spacing w:line="280" w:lineRule="exact"/>
              <w:jc w:val="center"/>
              <w:rPr>
                <w:rFonts w:ascii="宋体" w:hAnsi="宋体"/>
                <w:b/>
                <w:bCs/>
                <w:szCs w:val="21"/>
              </w:rPr>
            </w:pPr>
            <w:r>
              <w:rPr>
                <w:rFonts w:ascii="宋体" w:hAnsi="宋体"/>
                <w:b/>
                <w:bCs/>
                <w:szCs w:val="21"/>
              </w:rPr>
              <w:t>（</w:t>
            </w:r>
            <w:r>
              <w:rPr>
                <w:rFonts w:hint="eastAsia" w:ascii="宋体" w:hAnsi="宋体"/>
                <w:b/>
                <w:bCs/>
                <w:szCs w:val="21"/>
              </w:rPr>
              <w:t>元</w:t>
            </w:r>
            <w:r>
              <w:rPr>
                <w:rFonts w:ascii="宋体" w:hAnsi="宋体"/>
                <w:b/>
                <w:bCs/>
                <w:szCs w:val="21"/>
              </w:rPr>
              <w:t>）</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生产企业许可证号</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ascii="宋体" w:hAnsi="宋体"/>
                <w:b/>
                <w:bCs/>
                <w:szCs w:val="21"/>
              </w:rPr>
              <w:t>产品</w:t>
            </w:r>
            <w:r>
              <w:rPr>
                <w:rFonts w:ascii="宋体" w:hAnsi="宋体"/>
                <w:b/>
                <w:bCs/>
                <w:szCs w:val="21"/>
              </w:rPr>
              <w:t>注册证</w:t>
            </w: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质保期</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rPr>
                <w:b w:val="0"/>
                <w:bCs w:val="0"/>
                <w:szCs w:val="21"/>
              </w:rPr>
            </w:pPr>
            <w:r>
              <w:rPr>
                <w:rFonts w:hint="eastAsia"/>
                <w:sz w:val="21"/>
                <w:szCs w:val="21"/>
              </w:rPr>
              <w:t>交货期及交货地点</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1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1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677"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3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1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3042"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b/>
                <w:bCs/>
                <w:szCs w:val="21"/>
              </w:rPr>
              <w:t>合  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3042" w:type="dxa"/>
            <w:gridSpan w:val="12"/>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宋体" w:hAnsi="宋体" w:eastAsia="宋体"/>
                <w:b/>
                <w:bCs/>
                <w:szCs w:val="21"/>
                <w:lang w:val="en-US" w:eastAsia="zh-CN"/>
              </w:rPr>
            </w:pPr>
            <w:r>
              <w:rPr>
                <w:rFonts w:hint="eastAsia" w:ascii="宋体" w:hAnsi="宋体"/>
                <w:b/>
                <w:bCs/>
                <w:szCs w:val="21"/>
                <w:lang w:val="en-US" w:eastAsia="zh-CN"/>
              </w:rPr>
              <w:t>配置：</w:t>
            </w:r>
          </w:p>
        </w:tc>
      </w:tr>
    </w:tbl>
    <w:p>
      <w:pPr>
        <w:autoSpaceDE w:val="0"/>
        <w:autoSpaceDN w:val="0"/>
        <w:adjustRightInd w:val="0"/>
        <w:jc w:val="left"/>
        <w:rPr>
          <w:rFonts w:ascii="仿宋" w:eastAsia="仿宋"/>
          <w:b/>
          <w:sz w:val="28"/>
          <w:szCs w:val="32"/>
        </w:rPr>
      </w:pPr>
      <w:r>
        <w:rPr>
          <w:rFonts w:hint="eastAsia" w:ascii="仿宋" w:eastAsia="仿宋"/>
          <w:b/>
          <w:sz w:val="28"/>
          <w:szCs w:val="32"/>
        </w:rPr>
        <w:t>项目名称：</w:t>
      </w:r>
    </w:p>
    <w:p>
      <w:pPr>
        <w:autoSpaceDE w:val="0"/>
        <w:autoSpaceDN w:val="0"/>
        <w:adjustRightInd w:val="0"/>
        <w:jc w:val="left"/>
        <w:rPr>
          <w:rFonts w:ascii="仿宋" w:eastAsia="仿宋"/>
          <w:b/>
          <w:sz w:val="28"/>
          <w:szCs w:val="32"/>
        </w:rPr>
      </w:pPr>
    </w:p>
    <w:p>
      <w:pPr>
        <w:autoSpaceDE w:val="0"/>
        <w:autoSpaceDN w:val="0"/>
        <w:adjustRightInd w:val="0"/>
        <w:jc w:val="left"/>
        <w:rPr>
          <w:rFonts w:hint="eastAsia" w:ascii="仿宋" w:eastAsia="仿宋"/>
          <w:b/>
          <w:sz w:val="24"/>
          <w:szCs w:val="30"/>
        </w:rPr>
        <w:sectPr>
          <w:pgSz w:w="15840" w:h="12240" w:orient="landscape"/>
          <w:pgMar w:top="1797" w:right="1559" w:bottom="1797" w:left="1440" w:header="720" w:footer="720" w:gutter="0"/>
          <w:cols w:space="0" w:num="1"/>
          <w:titlePg/>
          <w:rtlGutter w:val="0"/>
          <w:docGrid w:linePitch="0" w:charSpace="0"/>
        </w:sectPr>
      </w:pPr>
    </w:p>
    <w:p>
      <w:pPr>
        <w:autoSpaceDE w:val="0"/>
        <w:autoSpaceDN w:val="0"/>
        <w:adjustRightInd w:val="0"/>
        <w:spacing w:before="240" w:beforeLines="100" w:after="240" w:afterLines="100"/>
        <w:rPr>
          <w:bCs/>
          <w:sz w:val="28"/>
          <w:szCs w:val="28"/>
        </w:rPr>
      </w:pPr>
      <w:r>
        <w:rPr>
          <w:rFonts w:hint="eastAsia"/>
          <w:bCs/>
          <w:sz w:val="28"/>
          <w:szCs w:val="28"/>
        </w:rPr>
        <w:t>供应商</w:t>
      </w:r>
      <w:r>
        <w:rPr>
          <w:bCs/>
          <w:sz w:val="28"/>
          <w:szCs w:val="28"/>
        </w:rPr>
        <w:t>名称</w:t>
      </w:r>
      <w:r>
        <w:rPr>
          <w:rFonts w:hint="eastAsia"/>
          <w:bCs/>
          <w:sz w:val="28"/>
          <w:szCs w:val="28"/>
        </w:rPr>
        <w:t>（盖章）</w:t>
      </w:r>
      <w:r>
        <w:rPr>
          <w:bCs/>
          <w:sz w:val="28"/>
          <w:szCs w:val="28"/>
        </w:rPr>
        <w:t>：</w:t>
      </w:r>
    </w:p>
    <w:p>
      <w:pPr>
        <w:autoSpaceDE w:val="0"/>
        <w:autoSpaceDN w:val="0"/>
        <w:adjustRightInd w:val="0"/>
        <w:spacing w:before="240" w:beforeLines="100" w:after="240" w:afterLines="100"/>
        <w:rPr>
          <w:bCs/>
          <w:sz w:val="28"/>
          <w:szCs w:val="28"/>
        </w:rPr>
      </w:pPr>
      <w:r>
        <w:rPr>
          <w:rFonts w:hint="eastAsia"/>
          <w:bCs/>
          <w:sz w:val="28"/>
          <w:szCs w:val="28"/>
        </w:rPr>
        <w:t>授权委托人</w:t>
      </w:r>
      <w:r>
        <w:rPr>
          <w:bCs/>
          <w:sz w:val="28"/>
          <w:szCs w:val="28"/>
        </w:rPr>
        <w:t>签字：</w:t>
      </w:r>
      <w:r>
        <w:rPr>
          <w:rFonts w:hint="eastAsia"/>
          <w:bCs/>
          <w:sz w:val="28"/>
          <w:szCs w:val="28"/>
        </w:rPr>
        <w:t xml:space="preserve">                         </w:t>
      </w:r>
      <w:r>
        <w:rPr>
          <w:bCs/>
          <w:sz w:val="28"/>
          <w:szCs w:val="28"/>
        </w:rPr>
        <w:t xml:space="preserve"> </w:t>
      </w:r>
      <w:r>
        <w:rPr>
          <w:rFonts w:hint="eastAsia"/>
          <w:bCs/>
          <w:sz w:val="28"/>
          <w:szCs w:val="28"/>
        </w:rPr>
        <w:t>授权</w:t>
      </w:r>
      <w:r>
        <w:rPr>
          <w:bCs/>
          <w:sz w:val="28"/>
          <w:szCs w:val="28"/>
        </w:rPr>
        <w:t>委托人</w:t>
      </w:r>
      <w:r>
        <w:rPr>
          <w:rFonts w:hint="eastAsia"/>
          <w:bCs/>
          <w:sz w:val="28"/>
          <w:szCs w:val="28"/>
        </w:rPr>
        <w:t>联系方式</w:t>
      </w:r>
      <w:r>
        <w:rPr>
          <w:bCs/>
          <w:sz w:val="28"/>
          <w:szCs w:val="28"/>
        </w:rPr>
        <w:t>：</w:t>
      </w:r>
    </w:p>
    <w:p>
      <w:pPr>
        <w:spacing w:before="200" w:after="100"/>
        <w:jc w:val="left"/>
        <w:outlineLvl w:val="1"/>
        <w:rPr>
          <w:rFonts w:ascii="楷体" w:hAnsi="宋体" w:eastAsia="楷体"/>
          <w:bCs/>
          <w:sz w:val="32"/>
          <w:szCs w:val="36"/>
        </w:rPr>
      </w:pPr>
      <w:r>
        <w:rPr>
          <w:rFonts w:hint="eastAsia"/>
          <w:bCs/>
          <w:sz w:val="28"/>
          <w:szCs w:val="28"/>
        </w:rPr>
        <w:t>邮 箱</w:t>
      </w:r>
      <w:r>
        <w:rPr>
          <w:bCs/>
          <w:sz w:val="28"/>
          <w:szCs w:val="28"/>
        </w:rPr>
        <w:t>：</w:t>
      </w:r>
      <w:r>
        <w:rPr>
          <w:rFonts w:hint="eastAsia"/>
          <w:bCs/>
          <w:sz w:val="28"/>
          <w:szCs w:val="28"/>
        </w:rPr>
        <w:t xml:space="preserve">                                   日 期</w:t>
      </w:r>
      <w:r>
        <w:rPr>
          <w:bCs/>
          <w:sz w:val="28"/>
          <w:szCs w:val="28"/>
        </w:rPr>
        <w:t>：</w:t>
      </w:r>
    </w:p>
    <w:p>
      <w:pPr>
        <w:spacing w:line="560" w:lineRule="exact"/>
        <w:ind w:firstLine="3213" w:firstLineChars="1000"/>
        <w:jc w:val="left"/>
        <w:rPr>
          <w:rFonts w:ascii="仿宋" w:hAnsi="宋体" w:eastAsia="仿宋"/>
          <w:b/>
          <w:bCs/>
          <w:sz w:val="32"/>
          <w:szCs w:val="44"/>
          <w:u w:val="single"/>
        </w:rPr>
      </w:pPr>
    </w:p>
    <w:p>
      <w:pPr>
        <w:autoSpaceDE w:val="0"/>
        <w:autoSpaceDN w:val="0"/>
        <w:adjustRightInd w:val="0"/>
        <w:spacing w:before="240" w:beforeLines="100" w:after="240" w:afterLines="100"/>
        <w:rPr>
          <w:rFonts w:hint="eastAsia"/>
          <w:bCs/>
          <w:color w:val="FF0000"/>
          <w:sz w:val="30"/>
          <w:szCs w:val="30"/>
        </w:rPr>
      </w:pPr>
      <w:r>
        <w:rPr>
          <w:rFonts w:hint="eastAsia"/>
          <w:bCs/>
          <w:color w:val="FF0000"/>
          <w:sz w:val="30"/>
          <w:szCs w:val="30"/>
        </w:rPr>
        <w:t>注意</w:t>
      </w:r>
      <w:r>
        <w:rPr>
          <w:bCs/>
          <w:color w:val="FF0000"/>
          <w:sz w:val="30"/>
          <w:szCs w:val="30"/>
        </w:rPr>
        <w:t>：</w:t>
      </w:r>
      <w:r>
        <w:rPr>
          <w:rFonts w:hint="eastAsia"/>
          <w:bCs/>
          <w:color w:val="FF0000"/>
          <w:sz w:val="30"/>
          <w:szCs w:val="30"/>
        </w:rPr>
        <w:t>此表</w:t>
      </w:r>
      <w:r>
        <w:rPr>
          <w:bCs/>
          <w:color w:val="FF0000"/>
          <w:sz w:val="30"/>
          <w:szCs w:val="30"/>
        </w:rPr>
        <w:t>单</w:t>
      </w:r>
      <w:r>
        <w:rPr>
          <w:rFonts w:hint="eastAsia"/>
          <w:bCs/>
          <w:color w:val="FF0000"/>
          <w:sz w:val="30"/>
          <w:szCs w:val="30"/>
          <w:lang w:val="en-US" w:eastAsia="zh-CN"/>
        </w:rPr>
        <w:t>独双面</w:t>
      </w:r>
      <w:r>
        <w:rPr>
          <w:bCs/>
          <w:color w:val="FF0000"/>
          <w:sz w:val="30"/>
          <w:szCs w:val="30"/>
        </w:rPr>
        <w:t>打印加盖</w:t>
      </w:r>
      <w:r>
        <w:rPr>
          <w:rFonts w:hint="eastAsia"/>
          <w:bCs/>
          <w:color w:val="FF0000"/>
          <w:sz w:val="30"/>
          <w:szCs w:val="30"/>
        </w:rPr>
        <w:t>公章</w:t>
      </w:r>
      <w:r>
        <w:rPr>
          <w:rFonts w:hint="eastAsia"/>
          <w:bCs/>
          <w:color w:val="FF0000"/>
          <w:sz w:val="30"/>
          <w:szCs w:val="30"/>
          <w:lang w:eastAsia="zh-CN"/>
        </w:rPr>
        <w:t>，</w:t>
      </w:r>
      <w:r>
        <w:rPr>
          <w:rFonts w:hint="eastAsia"/>
          <w:bCs/>
          <w:color w:val="FF0000"/>
          <w:sz w:val="30"/>
          <w:szCs w:val="30"/>
          <w:lang w:val="en-US" w:eastAsia="zh-CN"/>
        </w:rPr>
        <w:t>不装订。</w:t>
      </w:r>
      <w:r>
        <w:rPr>
          <w:bCs/>
          <w:color w:val="FF0000"/>
          <w:sz w:val="30"/>
          <w:szCs w:val="30"/>
        </w:rPr>
        <w:t>若</w:t>
      </w:r>
      <w:r>
        <w:rPr>
          <w:rFonts w:hint="eastAsia"/>
          <w:bCs/>
          <w:color w:val="FF0000"/>
          <w:sz w:val="30"/>
          <w:szCs w:val="30"/>
        </w:rPr>
        <w:t>有医保编码的</w:t>
      </w:r>
      <w:r>
        <w:rPr>
          <w:bCs/>
          <w:color w:val="FF0000"/>
          <w:sz w:val="30"/>
          <w:szCs w:val="30"/>
        </w:rPr>
        <w:t>产品请填写</w:t>
      </w:r>
      <w:r>
        <w:rPr>
          <w:rFonts w:hint="eastAsia"/>
          <w:bCs/>
          <w:color w:val="FF0000"/>
          <w:sz w:val="30"/>
          <w:szCs w:val="30"/>
          <w:lang w:val="en-US" w:eastAsia="zh-CN"/>
        </w:rPr>
        <w:t>备注</w:t>
      </w:r>
      <w:r>
        <w:rPr>
          <w:rFonts w:hint="eastAsia"/>
          <w:bCs/>
          <w:color w:val="FF0000"/>
          <w:sz w:val="30"/>
          <w:szCs w:val="30"/>
        </w:rPr>
        <w:t>。</w:t>
      </w:r>
    </w:p>
    <w:p>
      <w:pPr>
        <w:autoSpaceDE w:val="0"/>
        <w:autoSpaceDN w:val="0"/>
        <w:adjustRightInd w:val="0"/>
        <w:spacing w:before="240" w:beforeLines="100" w:after="240" w:afterLines="100"/>
        <w:rPr>
          <w:rFonts w:hint="default" w:eastAsia="宋体"/>
          <w:bCs/>
          <w:color w:val="FF0000"/>
          <w:sz w:val="30"/>
          <w:szCs w:val="30"/>
          <w:lang w:val="en-US" w:eastAsia="zh-CN"/>
        </w:rPr>
      </w:pPr>
    </w:p>
    <w:p>
      <w:pPr>
        <w:spacing w:line="560" w:lineRule="exact"/>
        <w:ind w:firstLine="3213" w:firstLineChars="1000"/>
        <w:jc w:val="left"/>
        <w:rPr>
          <w:rFonts w:ascii="仿宋" w:eastAsia="仿宋"/>
          <w:b/>
          <w:bCs/>
          <w:sz w:val="32"/>
          <w:szCs w:val="44"/>
        </w:rPr>
      </w:pPr>
      <w:r>
        <w:rPr>
          <w:rFonts w:ascii="仿宋" w:hAnsi="宋体" w:eastAsia="仿宋"/>
          <w:b/>
          <w:bCs/>
          <w:sz w:val="32"/>
          <w:szCs w:val="44"/>
          <w:u w:val="single"/>
        </w:rPr>
        <w:br w:type="page"/>
      </w:r>
      <w:r>
        <w:rPr>
          <w:rFonts w:hint="eastAsia" w:ascii="仿宋" w:hAnsi="宋体" w:eastAsia="仿宋"/>
          <w:b/>
          <w:bCs/>
          <w:sz w:val="32"/>
          <w:szCs w:val="44"/>
          <w:u w:val="single"/>
          <w:lang w:val="en-US" w:eastAsia="zh-CN"/>
        </w:rPr>
        <w:t xml:space="preserve">                 （</w:t>
      </w:r>
      <w:del w:id="13" w:author="思濛" w:date="2024-01-18T09:02:20Z">
        <w:r>
          <w:rPr>
            <w:rFonts w:hint="default" w:ascii="仿宋" w:hAnsi="宋体" w:eastAsia="仿宋"/>
            <w:b/>
            <w:bCs/>
            <w:sz w:val="32"/>
            <w:szCs w:val="44"/>
            <w:u w:val="single"/>
            <w:lang w:val="en-US" w:eastAsia="zh-CN"/>
          </w:rPr>
          <w:delText>公司</w:delText>
        </w:r>
      </w:del>
      <w:ins w:id="14" w:author="思濛" w:date="2024-01-18T09:02:22Z">
        <w:r>
          <w:rPr>
            <w:rFonts w:hint="eastAsia" w:ascii="仿宋" w:hAnsi="宋体" w:eastAsia="仿宋"/>
            <w:b/>
            <w:bCs/>
            <w:sz w:val="32"/>
            <w:szCs w:val="44"/>
            <w:u w:val="single"/>
            <w:lang w:val="en-US" w:eastAsia="zh-CN"/>
          </w:rPr>
          <w:t>供应商</w:t>
        </w:r>
      </w:ins>
      <w:r>
        <w:rPr>
          <w:rFonts w:hint="eastAsia" w:ascii="仿宋" w:hAnsi="宋体" w:eastAsia="仿宋"/>
          <w:b/>
          <w:bCs/>
          <w:sz w:val="32"/>
          <w:szCs w:val="44"/>
          <w:u w:val="single"/>
          <w:lang w:val="en-US" w:eastAsia="zh-CN"/>
        </w:rPr>
        <w:t xml:space="preserve">） </w:t>
      </w:r>
      <w:r>
        <w:rPr>
          <w:rFonts w:hint="eastAsia" w:ascii="仿宋" w:hAnsi="宋体" w:eastAsia="仿宋"/>
          <w:b/>
          <w:bCs/>
          <w:sz w:val="32"/>
          <w:szCs w:val="44"/>
        </w:rPr>
        <w:t>二次报价明细表（其他货物适用）</w:t>
      </w:r>
    </w:p>
    <w:tbl>
      <w:tblPr>
        <w:tblStyle w:val="9"/>
        <w:tblpPr w:leftFromText="180" w:rightFromText="180" w:vertAnchor="text" w:horzAnchor="page" w:tblpX="1937" w:tblpY="849"/>
        <w:tblOverlap w:val="never"/>
        <w:tblW w:w="13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275"/>
        <w:gridCol w:w="1005"/>
        <w:gridCol w:w="853"/>
        <w:gridCol w:w="1525"/>
        <w:gridCol w:w="1843"/>
        <w:gridCol w:w="1854"/>
        <w:gridCol w:w="1155"/>
        <w:gridCol w:w="142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产品名称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型号规格</w:t>
            </w:r>
          </w:p>
        </w:tc>
        <w:tc>
          <w:tcPr>
            <w:tcW w:w="1005"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Cs w:val="21"/>
              </w:rPr>
            </w:pPr>
          </w:p>
          <w:p>
            <w:pPr>
              <w:spacing w:line="280" w:lineRule="exact"/>
              <w:jc w:val="center"/>
              <w:rPr>
                <w:rFonts w:ascii="宋体" w:hAnsi="宋体"/>
                <w:b/>
                <w:bCs/>
                <w:szCs w:val="21"/>
              </w:rPr>
            </w:pPr>
            <w:r>
              <w:rPr>
                <w:rFonts w:hint="eastAsia" w:ascii="宋体" w:hAnsi="宋体"/>
                <w:b/>
                <w:bCs/>
                <w:szCs w:val="21"/>
              </w:rPr>
              <w:t>制造商</w:t>
            </w:r>
          </w:p>
        </w:tc>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hAnsi="宋体"/>
                <w:b/>
                <w:bCs/>
                <w:szCs w:val="21"/>
              </w:rPr>
              <w:t>数量</w:t>
            </w:r>
          </w:p>
        </w:tc>
        <w:tc>
          <w:tcPr>
            <w:tcW w:w="15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单位</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报价（单价）</w:t>
            </w:r>
          </w:p>
          <w:p>
            <w:pPr>
              <w:spacing w:line="280" w:lineRule="exact"/>
              <w:jc w:val="center"/>
              <w:rPr>
                <w:rFonts w:ascii="宋体"/>
                <w:b/>
                <w:bCs/>
                <w:szCs w:val="21"/>
              </w:rPr>
            </w:pPr>
            <w:r>
              <w:rPr>
                <w:rFonts w:hint="eastAsia" w:ascii="宋体" w:hAnsi="宋体"/>
                <w:b/>
                <w:bCs/>
                <w:szCs w:val="21"/>
              </w:rPr>
              <w:t>（元/单位）</w:t>
            </w:r>
          </w:p>
        </w:tc>
        <w:tc>
          <w:tcPr>
            <w:tcW w:w="18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总价</w:t>
            </w:r>
          </w:p>
          <w:p>
            <w:pPr>
              <w:spacing w:line="280" w:lineRule="exact"/>
              <w:jc w:val="center"/>
              <w:rPr>
                <w:szCs w:val="21"/>
              </w:rPr>
            </w:pPr>
            <w:r>
              <w:rPr>
                <w:rFonts w:ascii="宋体" w:hAnsi="宋体"/>
                <w:b/>
                <w:bCs/>
                <w:szCs w:val="21"/>
              </w:rPr>
              <w:t>（</w:t>
            </w:r>
            <w:r>
              <w:rPr>
                <w:rFonts w:hint="eastAsia" w:ascii="宋体" w:hAnsi="宋体"/>
                <w:b/>
                <w:bCs/>
                <w:szCs w:val="21"/>
              </w:rPr>
              <w:t>元</w:t>
            </w:r>
            <w:r>
              <w:rPr>
                <w:rFonts w:ascii="宋体" w:hAnsi="宋体"/>
                <w:b/>
                <w:bCs/>
                <w:szCs w:val="21"/>
              </w:rPr>
              <w:t>）</w:t>
            </w: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Cs w:val="21"/>
              </w:rPr>
            </w:pPr>
            <w:r>
              <w:rPr>
                <w:rFonts w:hint="eastAsia" w:ascii="宋体" w:hAnsi="宋体"/>
                <w:b/>
                <w:bCs/>
                <w:szCs w:val="21"/>
              </w:rPr>
              <w:t>质保期</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rPr>
                <w:b w:val="0"/>
                <w:bCs w:val="0"/>
                <w:szCs w:val="21"/>
              </w:rPr>
            </w:pPr>
            <w:r>
              <w:rPr>
                <w:rFonts w:hint="eastAsia"/>
                <w:sz w:val="21"/>
                <w:szCs w:val="21"/>
              </w:rPr>
              <w:t>交货期及交货地点</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b/>
                <w:bCs/>
                <w:szCs w:val="21"/>
              </w:rPr>
            </w:pPr>
            <w:r>
              <w:rPr>
                <w:rFonts w:hint="eastAsia" w:asci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pStyle w:val="4"/>
              <w:spacing w:line="280" w:lineRule="exact"/>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Cs w:val="21"/>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Cs w:val="21"/>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0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5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8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b/>
                <w:bCs/>
                <w:szCs w:val="21"/>
              </w:rPr>
            </w:pPr>
          </w:p>
        </w:tc>
        <w:tc>
          <w:tcPr>
            <w:tcW w:w="115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304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bCs/>
                <w:szCs w:val="21"/>
              </w:rPr>
              <w:t>合  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304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Cs/>
                <w:szCs w:val="21"/>
              </w:rPr>
            </w:pPr>
          </w:p>
        </w:tc>
      </w:tr>
    </w:tbl>
    <w:p>
      <w:pPr>
        <w:autoSpaceDE w:val="0"/>
        <w:autoSpaceDN w:val="0"/>
        <w:adjustRightInd w:val="0"/>
        <w:jc w:val="left"/>
        <w:rPr>
          <w:rFonts w:ascii="仿宋" w:eastAsia="仿宋"/>
          <w:b/>
          <w:sz w:val="24"/>
          <w:szCs w:val="30"/>
        </w:rPr>
        <w:sectPr>
          <w:pgSz w:w="15840" w:h="12240" w:orient="landscape"/>
          <w:pgMar w:top="1797" w:right="1559" w:bottom="1797" w:left="1440" w:header="720" w:footer="720" w:gutter="0"/>
          <w:cols w:space="0" w:num="1"/>
          <w:titlePg/>
          <w:rtlGutter w:val="0"/>
          <w:docGrid w:linePitch="0" w:charSpace="0"/>
        </w:sectPr>
      </w:pPr>
      <w:r>
        <w:rPr>
          <w:rFonts w:hint="eastAsia" w:ascii="仿宋" w:eastAsia="仿宋"/>
          <w:b/>
          <w:sz w:val="28"/>
          <w:szCs w:val="32"/>
        </w:rPr>
        <w:t>项目名称：</w:t>
      </w:r>
    </w:p>
    <w:p>
      <w:pPr>
        <w:autoSpaceDE w:val="0"/>
        <w:autoSpaceDN w:val="0"/>
        <w:adjustRightInd w:val="0"/>
        <w:spacing w:before="240" w:beforeLines="100" w:after="240" w:afterLines="100"/>
        <w:rPr>
          <w:bCs/>
          <w:sz w:val="28"/>
          <w:szCs w:val="28"/>
        </w:rPr>
      </w:pPr>
      <w:r>
        <w:rPr>
          <w:rFonts w:hint="eastAsia"/>
          <w:bCs/>
          <w:sz w:val="28"/>
          <w:szCs w:val="28"/>
        </w:rPr>
        <w:t>供应商</w:t>
      </w:r>
      <w:r>
        <w:rPr>
          <w:bCs/>
          <w:sz w:val="28"/>
          <w:szCs w:val="28"/>
        </w:rPr>
        <w:t>名称</w:t>
      </w:r>
      <w:r>
        <w:rPr>
          <w:rFonts w:hint="eastAsia"/>
          <w:bCs/>
          <w:sz w:val="28"/>
          <w:szCs w:val="28"/>
        </w:rPr>
        <w:t>（盖章）</w:t>
      </w:r>
      <w:r>
        <w:rPr>
          <w:bCs/>
          <w:sz w:val="28"/>
          <w:szCs w:val="28"/>
        </w:rPr>
        <w:t>：</w:t>
      </w:r>
    </w:p>
    <w:p>
      <w:pPr>
        <w:autoSpaceDE w:val="0"/>
        <w:autoSpaceDN w:val="0"/>
        <w:adjustRightInd w:val="0"/>
        <w:spacing w:before="240" w:beforeLines="100" w:after="240" w:afterLines="100"/>
        <w:rPr>
          <w:bCs/>
          <w:sz w:val="28"/>
          <w:szCs w:val="28"/>
        </w:rPr>
      </w:pPr>
      <w:r>
        <w:rPr>
          <w:rFonts w:hint="eastAsia"/>
          <w:bCs/>
          <w:sz w:val="28"/>
          <w:szCs w:val="28"/>
        </w:rPr>
        <w:t>授权委托人</w:t>
      </w:r>
      <w:r>
        <w:rPr>
          <w:bCs/>
          <w:sz w:val="28"/>
          <w:szCs w:val="28"/>
        </w:rPr>
        <w:t>签字：</w:t>
      </w:r>
      <w:r>
        <w:rPr>
          <w:rFonts w:hint="eastAsia"/>
          <w:bCs/>
          <w:sz w:val="28"/>
          <w:szCs w:val="28"/>
        </w:rPr>
        <w:t xml:space="preserve">                         </w:t>
      </w:r>
      <w:r>
        <w:rPr>
          <w:bCs/>
          <w:sz w:val="28"/>
          <w:szCs w:val="28"/>
        </w:rPr>
        <w:t xml:space="preserve"> </w:t>
      </w:r>
      <w:r>
        <w:rPr>
          <w:rFonts w:hint="eastAsia"/>
          <w:bCs/>
          <w:sz w:val="28"/>
          <w:szCs w:val="28"/>
        </w:rPr>
        <w:t>授权</w:t>
      </w:r>
      <w:r>
        <w:rPr>
          <w:bCs/>
          <w:sz w:val="28"/>
          <w:szCs w:val="28"/>
        </w:rPr>
        <w:t>委托人</w:t>
      </w:r>
      <w:r>
        <w:rPr>
          <w:rFonts w:hint="eastAsia"/>
          <w:bCs/>
          <w:sz w:val="28"/>
          <w:szCs w:val="28"/>
        </w:rPr>
        <w:t>联系方式</w:t>
      </w:r>
      <w:r>
        <w:rPr>
          <w:bCs/>
          <w:sz w:val="28"/>
          <w:szCs w:val="28"/>
        </w:rPr>
        <w:t>：</w:t>
      </w:r>
    </w:p>
    <w:p>
      <w:pPr>
        <w:autoSpaceDE w:val="0"/>
        <w:autoSpaceDN w:val="0"/>
        <w:adjustRightInd w:val="0"/>
        <w:spacing w:before="240" w:beforeLines="100" w:after="240" w:afterLines="100"/>
        <w:rPr>
          <w:bCs/>
          <w:sz w:val="28"/>
          <w:szCs w:val="28"/>
        </w:rPr>
      </w:pPr>
      <w:r>
        <w:rPr>
          <w:rFonts w:hint="eastAsia"/>
          <w:bCs/>
          <w:sz w:val="28"/>
          <w:szCs w:val="28"/>
        </w:rPr>
        <w:t>邮 箱</w:t>
      </w:r>
      <w:r>
        <w:rPr>
          <w:bCs/>
          <w:sz w:val="28"/>
          <w:szCs w:val="28"/>
        </w:rPr>
        <w:t>：</w:t>
      </w:r>
      <w:r>
        <w:rPr>
          <w:rFonts w:hint="eastAsia"/>
          <w:bCs/>
          <w:sz w:val="28"/>
          <w:szCs w:val="28"/>
        </w:rPr>
        <w:t xml:space="preserve">                                   日 期</w:t>
      </w:r>
      <w:r>
        <w:rPr>
          <w:bCs/>
          <w:sz w:val="28"/>
          <w:szCs w:val="28"/>
        </w:rPr>
        <w:t>：</w:t>
      </w:r>
    </w:p>
    <w:p>
      <w:pPr>
        <w:autoSpaceDE w:val="0"/>
        <w:autoSpaceDN w:val="0"/>
        <w:adjustRightInd w:val="0"/>
        <w:spacing w:before="240" w:beforeLines="100" w:after="240" w:afterLines="100"/>
        <w:rPr>
          <w:bCs/>
          <w:sz w:val="28"/>
          <w:szCs w:val="28"/>
        </w:rPr>
      </w:pPr>
    </w:p>
    <w:p>
      <w:pPr>
        <w:autoSpaceDE w:val="0"/>
        <w:autoSpaceDN w:val="0"/>
        <w:adjustRightInd w:val="0"/>
        <w:spacing w:before="240" w:beforeLines="100" w:after="240" w:afterLines="100"/>
        <w:rPr>
          <w:bCs/>
          <w:sz w:val="28"/>
          <w:szCs w:val="28"/>
        </w:rPr>
      </w:pPr>
    </w:p>
    <w:p>
      <w:pPr>
        <w:autoSpaceDE w:val="0"/>
        <w:autoSpaceDN w:val="0"/>
        <w:adjustRightInd w:val="0"/>
        <w:spacing w:before="240" w:beforeLines="100" w:after="240" w:afterLines="100"/>
        <w:rPr>
          <w:bCs/>
          <w:sz w:val="28"/>
          <w:szCs w:val="28"/>
        </w:rPr>
      </w:pPr>
    </w:p>
    <w:p>
      <w:pPr>
        <w:autoSpaceDE w:val="0"/>
        <w:autoSpaceDN w:val="0"/>
        <w:adjustRightInd w:val="0"/>
        <w:spacing w:before="240" w:beforeLines="100" w:after="240" w:afterLines="100"/>
        <w:rPr>
          <w:rFonts w:hint="default" w:eastAsia="宋体"/>
          <w:bCs/>
          <w:color w:val="FF0000"/>
          <w:sz w:val="30"/>
          <w:szCs w:val="30"/>
          <w:lang w:val="en-US" w:eastAsia="zh-CN"/>
        </w:rPr>
      </w:pPr>
      <w:r>
        <w:rPr>
          <w:rFonts w:hint="eastAsia"/>
          <w:bCs/>
          <w:color w:val="FF0000"/>
          <w:sz w:val="30"/>
          <w:szCs w:val="30"/>
        </w:rPr>
        <w:t>注意</w:t>
      </w:r>
      <w:r>
        <w:rPr>
          <w:bCs/>
          <w:color w:val="FF0000"/>
          <w:sz w:val="30"/>
          <w:szCs w:val="30"/>
        </w:rPr>
        <w:t>：</w:t>
      </w:r>
      <w:r>
        <w:rPr>
          <w:rFonts w:hint="eastAsia"/>
          <w:bCs/>
          <w:color w:val="FF0000"/>
          <w:sz w:val="30"/>
          <w:szCs w:val="30"/>
        </w:rPr>
        <w:t>此表</w:t>
      </w:r>
      <w:r>
        <w:rPr>
          <w:bCs/>
          <w:color w:val="FF0000"/>
          <w:sz w:val="30"/>
          <w:szCs w:val="30"/>
        </w:rPr>
        <w:t>单</w:t>
      </w:r>
      <w:r>
        <w:rPr>
          <w:rFonts w:hint="eastAsia"/>
          <w:bCs/>
          <w:color w:val="FF0000"/>
          <w:sz w:val="30"/>
          <w:szCs w:val="30"/>
          <w:lang w:val="en-US" w:eastAsia="zh-CN"/>
        </w:rPr>
        <w:t>独双面</w:t>
      </w:r>
      <w:r>
        <w:rPr>
          <w:bCs/>
          <w:color w:val="FF0000"/>
          <w:sz w:val="30"/>
          <w:szCs w:val="30"/>
        </w:rPr>
        <w:t>打印加盖</w:t>
      </w:r>
      <w:r>
        <w:rPr>
          <w:rFonts w:hint="eastAsia"/>
          <w:bCs/>
          <w:color w:val="FF0000"/>
          <w:sz w:val="30"/>
          <w:szCs w:val="30"/>
        </w:rPr>
        <w:t>公章</w:t>
      </w:r>
      <w:r>
        <w:rPr>
          <w:rFonts w:hint="eastAsia"/>
          <w:bCs/>
          <w:color w:val="FF0000"/>
          <w:sz w:val="30"/>
          <w:szCs w:val="30"/>
          <w:lang w:eastAsia="zh-CN"/>
        </w:rPr>
        <w:t>，</w:t>
      </w:r>
      <w:r>
        <w:rPr>
          <w:rFonts w:hint="eastAsia"/>
          <w:bCs/>
          <w:color w:val="FF0000"/>
          <w:sz w:val="30"/>
          <w:szCs w:val="30"/>
          <w:lang w:val="en-US" w:eastAsia="zh-CN"/>
        </w:rPr>
        <w:t>不装订。</w:t>
      </w:r>
    </w:p>
    <w:p>
      <w:pPr>
        <w:autoSpaceDE w:val="0"/>
        <w:autoSpaceDN w:val="0"/>
        <w:adjustRightInd w:val="0"/>
        <w:spacing w:before="240" w:beforeLines="100" w:after="240" w:afterLines="100"/>
        <w:rPr>
          <w:bCs/>
          <w:sz w:val="28"/>
          <w:szCs w:val="28"/>
        </w:rPr>
      </w:pPr>
    </w:p>
    <w:sectPr>
      <w:pgSz w:w="15840" w:h="12240" w:orient="landscape"/>
      <w:pgMar w:top="1797" w:right="1559" w:bottom="1797" w:left="1440" w:header="720" w:footer="720" w:gutter="0"/>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26F152-B70D-4363-8C4C-A8687A1BB5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CFB333E0-DD92-4C01-BDF8-1F577A63FB36}"/>
  </w:font>
  <w:font w:name="仿宋">
    <w:panose1 w:val="02010609060101010101"/>
    <w:charset w:val="86"/>
    <w:family w:val="modern"/>
    <w:pitch w:val="default"/>
    <w:sig w:usb0="800002BF" w:usb1="38CF7CFA" w:usb2="00000016" w:usb3="00000000" w:csb0="00040001" w:csb1="00000000"/>
    <w:embedRegular r:id="rId3" w:fontKey="{A6551794-B977-4D19-9354-AA232E54EBD9}"/>
  </w:font>
  <w:font w:name="楷体">
    <w:panose1 w:val="02010609060101010101"/>
    <w:charset w:val="86"/>
    <w:family w:val="modern"/>
    <w:pitch w:val="default"/>
    <w:sig w:usb0="800002BF" w:usb1="38CF7CFA" w:usb2="00000016" w:usb3="00000000" w:csb0="00040001" w:csb1="00000000"/>
    <w:embedRegular r:id="rId4" w:fontKey="{219B0025-4CB0-4ABC-8F9C-42FF7014D384}"/>
  </w:font>
  <w:font w:name="Malgun Gothic">
    <w:panose1 w:val="020B0503020000020004"/>
    <w:charset w:val="81"/>
    <w:family w:val="swiss"/>
    <w:pitch w:val="default"/>
    <w:sig w:usb0="9000002F" w:usb1="29D77CFB" w:usb2="00000012" w:usb3="00000000" w:csb0="00080001" w:csb1="00000000"/>
    <w:embedRegular r:id="rId5" w:fontKey="{2DA29C60-030B-46AB-B4C1-25EE371AA9CA}"/>
  </w:font>
  <w:font w:name="微软雅黑">
    <w:panose1 w:val="020B0503020204020204"/>
    <w:charset w:val="86"/>
    <w:family w:val="swiss"/>
    <w:pitch w:val="default"/>
    <w:sig w:usb0="80000287" w:usb1="2ACF3C50" w:usb2="00000016" w:usb3="00000000" w:csb0="0004001F" w:csb1="00000000"/>
    <w:embedRegular r:id="rId6" w:fontKey="{3970671B-DD9E-4BA7-A631-7E32FB75EE79}"/>
  </w:font>
  <w:font w:name="方正仿宋_GB2312">
    <w:panose1 w:val="02000000000000000000"/>
    <w:charset w:val="86"/>
    <w:family w:val="auto"/>
    <w:pitch w:val="default"/>
    <w:sig w:usb0="A00002BF" w:usb1="184F6CFA" w:usb2="00000012" w:usb3="00000000" w:csb0="00040001" w:csb1="00000000"/>
    <w:embedRegular r:id="rId7" w:fontKey="{976F2995-B2CE-4C1F-B207-8BEF4285AC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jc w:val="center"/>
      <w:rPr>
        <w:rStyle w:val="11"/>
        <w:sz w:val="24"/>
      </w:rPr>
    </w:pPr>
    <w:r>
      <w:rPr>
        <w:rStyle w:val="11"/>
        <w:sz w:val="24"/>
      </w:rPr>
      <w:fldChar w:fldCharType="begin"/>
    </w:r>
    <w:r>
      <w:rPr>
        <w:rStyle w:val="11"/>
        <w:sz w:val="24"/>
      </w:rPr>
      <w:instrText xml:space="preserve">PAGE  </w:instrText>
    </w:r>
    <w:r>
      <w:rPr>
        <w:rStyle w:val="11"/>
        <w:sz w:val="24"/>
      </w:rPr>
      <w:fldChar w:fldCharType="separate"/>
    </w:r>
    <w:r>
      <w:rPr>
        <w:rStyle w:val="11"/>
        <w:sz w:val="24"/>
      </w:rPr>
      <w:t>20</w:t>
    </w:r>
    <w:r>
      <w:rPr>
        <w:rStyle w:val="11"/>
        <w:sz w:val="24"/>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rPr>
    </w:pPr>
    <w:r>
      <w:rPr>
        <w:rStyle w:val="11"/>
        <w:sz w:val="24"/>
      </w:rPr>
      <w:fldChar w:fldCharType="begin"/>
    </w:r>
    <w:r>
      <w:rPr>
        <w:rStyle w:val="11"/>
        <w:sz w:val="24"/>
      </w:rPr>
      <w:instrText xml:space="preserve"> PAGE </w:instrText>
    </w:r>
    <w:r>
      <w:rPr>
        <w:rStyle w:val="11"/>
        <w:sz w:val="24"/>
      </w:rPr>
      <w:fldChar w:fldCharType="separate"/>
    </w:r>
    <w:r>
      <w:rPr>
        <w:rStyle w:val="11"/>
        <w:sz w:val="24"/>
      </w:rPr>
      <w:t>21</w:t>
    </w:r>
    <w:r>
      <w:rPr>
        <w:rStyle w:val="11"/>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1005"/>
        <w:tab w:val="cente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BABA7"/>
    <w:multiLevelType w:val="singleLevel"/>
    <w:tmpl w:val="D1EBABA7"/>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思濛">
    <w15:presenceInfo w15:providerId="WPS Office" w15:userId="1145708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MDZmZTkyYjMyOGM5YTA3ZTk5Yzg2YzdlYmZiOWMifQ=="/>
  </w:docVars>
  <w:rsids>
    <w:rsidRoot w:val="00DC31E5"/>
    <w:rsid w:val="000003E5"/>
    <w:rsid w:val="00003CF6"/>
    <w:rsid w:val="000113E6"/>
    <w:rsid w:val="000371C1"/>
    <w:rsid w:val="00056D8B"/>
    <w:rsid w:val="00062149"/>
    <w:rsid w:val="0006327F"/>
    <w:rsid w:val="00091182"/>
    <w:rsid w:val="0015117D"/>
    <w:rsid w:val="001630E8"/>
    <w:rsid w:val="001822AE"/>
    <w:rsid w:val="001B348E"/>
    <w:rsid w:val="001B708A"/>
    <w:rsid w:val="001C2500"/>
    <w:rsid w:val="001E55FE"/>
    <w:rsid w:val="002C2C04"/>
    <w:rsid w:val="002F15F9"/>
    <w:rsid w:val="00340B20"/>
    <w:rsid w:val="003A1413"/>
    <w:rsid w:val="0041104D"/>
    <w:rsid w:val="00453C83"/>
    <w:rsid w:val="00454A0B"/>
    <w:rsid w:val="00470ECB"/>
    <w:rsid w:val="00515946"/>
    <w:rsid w:val="005A22B3"/>
    <w:rsid w:val="005D3DCC"/>
    <w:rsid w:val="005D67C9"/>
    <w:rsid w:val="006308B3"/>
    <w:rsid w:val="006644DB"/>
    <w:rsid w:val="006810A0"/>
    <w:rsid w:val="006A632B"/>
    <w:rsid w:val="006D7EA1"/>
    <w:rsid w:val="006F46F4"/>
    <w:rsid w:val="007839EE"/>
    <w:rsid w:val="007D627F"/>
    <w:rsid w:val="0084039E"/>
    <w:rsid w:val="00867B39"/>
    <w:rsid w:val="008870C9"/>
    <w:rsid w:val="008A29C8"/>
    <w:rsid w:val="008A2BA8"/>
    <w:rsid w:val="008C13BE"/>
    <w:rsid w:val="00947695"/>
    <w:rsid w:val="009834F5"/>
    <w:rsid w:val="009B5378"/>
    <w:rsid w:val="009E4A3B"/>
    <w:rsid w:val="009E5CD6"/>
    <w:rsid w:val="00A21961"/>
    <w:rsid w:val="00A27310"/>
    <w:rsid w:val="00A374FB"/>
    <w:rsid w:val="00A96D80"/>
    <w:rsid w:val="00AA799C"/>
    <w:rsid w:val="00B45A66"/>
    <w:rsid w:val="00B628E3"/>
    <w:rsid w:val="00B7307E"/>
    <w:rsid w:val="00BB084A"/>
    <w:rsid w:val="00BC11B9"/>
    <w:rsid w:val="00BE7343"/>
    <w:rsid w:val="00C01FA3"/>
    <w:rsid w:val="00C15264"/>
    <w:rsid w:val="00C26116"/>
    <w:rsid w:val="00C34229"/>
    <w:rsid w:val="00C44326"/>
    <w:rsid w:val="00C85993"/>
    <w:rsid w:val="00C95597"/>
    <w:rsid w:val="00C95F5D"/>
    <w:rsid w:val="00CA20FB"/>
    <w:rsid w:val="00CD4384"/>
    <w:rsid w:val="00D0347A"/>
    <w:rsid w:val="00D07004"/>
    <w:rsid w:val="00D07144"/>
    <w:rsid w:val="00D17AAC"/>
    <w:rsid w:val="00D5650B"/>
    <w:rsid w:val="00D77A0B"/>
    <w:rsid w:val="00D916C4"/>
    <w:rsid w:val="00DA6799"/>
    <w:rsid w:val="00DC31E5"/>
    <w:rsid w:val="00DC3ABA"/>
    <w:rsid w:val="00DF389A"/>
    <w:rsid w:val="00E1724B"/>
    <w:rsid w:val="00E72D45"/>
    <w:rsid w:val="00E83DFB"/>
    <w:rsid w:val="00F23506"/>
    <w:rsid w:val="00FF53D2"/>
    <w:rsid w:val="014B0252"/>
    <w:rsid w:val="04C33976"/>
    <w:rsid w:val="1FC42426"/>
    <w:rsid w:val="27666F97"/>
    <w:rsid w:val="3F4447A8"/>
    <w:rsid w:val="3FC9200E"/>
    <w:rsid w:val="41030926"/>
    <w:rsid w:val="494840DD"/>
    <w:rsid w:val="4B3D0885"/>
    <w:rsid w:val="52282C62"/>
    <w:rsid w:val="56AF49C8"/>
    <w:rsid w:val="5BED6579"/>
    <w:rsid w:val="5D9C3306"/>
    <w:rsid w:val="61AB6AC8"/>
    <w:rsid w:val="7054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autoRedefine/>
    <w:qFormat/>
    <w:uiPriority w:val="0"/>
    <w:pPr>
      <w:spacing w:line="360" w:lineRule="auto"/>
      <w:jc w:val="center"/>
    </w:pPr>
    <w:rPr>
      <w:rFonts w:ascii="宋体" w:hAnsi="宋体"/>
      <w:b/>
      <w:bCs/>
      <w:sz w:val="24"/>
    </w:rPr>
  </w:style>
  <w:style w:type="paragraph" w:styleId="5">
    <w:name w:val="Plain Text"/>
    <w:basedOn w:val="1"/>
    <w:autoRedefine/>
    <w:qFormat/>
    <w:uiPriority w:val="0"/>
    <w:rPr>
      <w:rFonts w:ascii="宋体"/>
      <w:szCs w:val="20"/>
    </w:r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autoRedefine/>
    <w:qFormat/>
    <w:uiPriority w:val="0"/>
  </w:style>
  <w:style w:type="character" w:customStyle="1" w:styleId="12">
    <w:name w:val="页眉 Char"/>
    <w:link w:val="8"/>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www.ftpdown.com</Company>
  <Pages>21</Pages>
  <Words>712</Words>
  <Characters>4060</Characters>
  <Lines>33</Lines>
  <Paragraphs>9</Paragraphs>
  <TotalTime>19</TotalTime>
  <ScaleCrop>false</ScaleCrop>
  <LinksUpToDate>false</LinksUpToDate>
  <CharactersWithSpaces>4763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2021-02-05T00:34:00Z</dcterms:created>
  <dc:creator>KHIDI</dc:creator>
  <cp:lastModifiedBy>思濛</cp:lastModifiedBy>
  <cp:lastPrinted>2012-05-21T02:12:00Z</cp:lastPrinted>
  <dcterms:modified xsi:type="dcterms:W3CDTF">2024-01-18T02:58:34Z</dcterms:modified>
  <dc:title>云南省肿瘤医院</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744A375876984B038B1C40EB6250E555_13</vt:lpwstr>
  </property>
</Properties>
</file>